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8419" w14:textId="77777777" w:rsidR="00AA6C91" w:rsidRDefault="00A352A8" w:rsidP="00A352A8">
      <w:pPr>
        <w:pBdr>
          <w:bottom w:val="single" w:sz="12" w:space="1" w:color="auto"/>
        </w:pBdr>
        <w:ind w:left="360" w:right="90"/>
      </w:pPr>
      <w:r w:rsidRPr="00681E64">
        <w:rPr>
          <w:noProof/>
          <w:sz w:val="16"/>
          <w:szCs w:val="24"/>
        </w:rPr>
        <mc:AlternateContent>
          <mc:Choice Requires="wpg">
            <w:drawing>
              <wp:anchor distT="0" distB="0" distL="114300" distR="114300" simplePos="0" relativeHeight="251659264" behindDoc="0" locked="0" layoutInCell="1" allowOverlap="1" wp14:anchorId="127D72C3" wp14:editId="71A85D95">
                <wp:simplePos x="0" y="0"/>
                <wp:positionH relativeFrom="column">
                  <wp:posOffset>249088</wp:posOffset>
                </wp:positionH>
                <wp:positionV relativeFrom="paragraph">
                  <wp:posOffset>-156845</wp:posOffset>
                </wp:positionV>
                <wp:extent cx="1431925" cy="21304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2130425"/>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69EE716B" id="Group 1" o:spid="_x0000_s1026" style="position:absolute;margin-left:19.6pt;margin-top:-12.35pt;width:112.75pt;height:167.7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YdjBAAAA2gAAAA8AAABkcnMvZG93bnJldi54bWxEj9GKwjAURN+F/YdwF/ZN07Ui0jWKLIjr&#10;g4LVD7gkd9tic1Oa2Na/N4Lg4zAzZ5jlerC16Kj1lWMF35MEBLF2puJCweW8HS9A+IBssHZMCu7k&#10;Yb36GC0xM67nE3V5KESEsM9QQRlCk0npdUkW/cQ1xNH7d63FEGVbSNNiH+G2ltMkmUuLFceFEhv6&#10;LUlf85tVYGZ5r/VM71J3Gvbp4eK7410r9fU5bH5ABBrCO/xq/xkFKTyvx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XYdjBAAAA2gAAAA8AAAAAAAAAAAAAAAAAnwIA&#10;AGRycy9kb3ducmV2LnhtbFBLBQYAAAAABAAEAPcAAACNAwAAAAA=&#10;" fillcolor="black [0]" strokecolor="black [0]" strokeweight="0" insetpen="t">
                  <v:imagedata r:id="rId9" o:title="White-Official-Stacked"/>
                  <o:lock v:ext="edit" aspectratio="f"/>
                </v:shape>
              </v:group>
            </w:pict>
          </mc:Fallback>
        </mc:AlternateContent>
      </w:r>
      <w:r w:rsidR="00AA6C91">
        <w:t>1</w:t>
      </w:r>
    </w:p>
    <w:p w14:paraId="1C0FF6B7" w14:textId="77777777" w:rsidR="00A352A8" w:rsidRPr="00A352A8" w:rsidRDefault="00A352A8" w:rsidP="00A352A8">
      <w:pPr>
        <w:pBdr>
          <w:bottom w:val="single" w:sz="12" w:space="1" w:color="auto"/>
        </w:pBdr>
        <w:ind w:left="360" w:right="90"/>
        <w:rPr>
          <w:sz w:val="2"/>
        </w:rPr>
      </w:pPr>
    </w:p>
    <w:p w14:paraId="2B789CAE" w14:textId="4C5934ED" w:rsidR="00A352A8" w:rsidRDefault="00A352A8" w:rsidP="008C4725">
      <w:pPr>
        <w:pBdr>
          <w:bottom w:val="single" w:sz="12" w:space="1" w:color="auto"/>
        </w:pBdr>
        <w:spacing w:after="0" w:line="240" w:lineRule="auto"/>
        <w:ind w:left="360" w:right="86"/>
      </w:pPr>
      <w:r w:rsidRPr="004331F6">
        <w:t>Date:</w:t>
      </w:r>
      <w:r w:rsidRPr="004331F6">
        <w:tab/>
      </w:r>
      <w:r w:rsidRPr="004331F6">
        <w:tab/>
      </w:r>
      <w:r w:rsidR="00157010">
        <w:t>Mon</w:t>
      </w:r>
      <w:r w:rsidRPr="004331F6">
        <w:t xml:space="preserve">day, </w:t>
      </w:r>
      <w:r w:rsidR="00157010">
        <w:t>March 26</w:t>
      </w:r>
      <w:r w:rsidR="00D362B2">
        <w:t>, 2018</w:t>
      </w:r>
      <w:r w:rsidRPr="004331F6">
        <w:t xml:space="preserve"> </w:t>
      </w:r>
      <w:r w:rsidR="00157010">
        <w:t>(Rescheduled from snow day Wednesday, March 21, 2018)</w:t>
      </w:r>
    </w:p>
    <w:p w14:paraId="4D1F7CA7" w14:textId="77777777" w:rsidR="008C4725" w:rsidRPr="000B5D6D" w:rsidRDefault="008C4725" w:rsidP="008C4725">
      <w:pPr>
        <w:pBdr>
          <w:bottom w:val="single" w:sz="12" w:space="1" w:color="auto"/>
        </w:pBdr>
        <w:spacing w:after="0" w:line="240" w:lineRule="auto"/>
        <w:ind w:left="360" w:right="86"/>
        <w:rPr>
          <w:sz w:val="18"/>
          <w:szCs w:val="18"/>
        </w:rPr>
      </w:pPr>
    </w:p>
    <w:p w14:paraId="4BFDEA69" w14:textId="54FF725F" w:rsidR="008C4725" w:rsidRDefault="00A352A8" w:rsidP="008C4725">
      <w:pPr>
        <w:pBdr>
          <w:bottom w:val="single" w:sz="12" w:space="1" w:color="auto"/>
        </w:pBdr>
        <w:spacing w:after="0" w:line="240" w:lineRule="auto"/>
        <w:ind w:left="360" w:right="86"/>
      </w:pPr>
      <w:r w:rsidRPr="004331F6">
        <w:t>Location:</w:t>
      </w:r>
      <w:r w:rsidRPr="004331F6">
        <w:tab/>
      </w:r>
      <w:r>
        <w:tab/>
      </w:r>
      <w:r w:rsidR="000B5290">
        <w:t>J. Ryan Building Room 204</w:t>
      </w:r>
      <w:r>
        <w:t xml:space="preserve"> </w:t>
      </w:r>
    </w:p>
    <w:p w14:paraId="67168C84" w14:textId="77777777" w:rsidR="00A352A8" w:rsidRPr="000B5D6D" w:rsidRDefault="00A352A8" w:rsidP="008C4725">
      <w:pPr>
        <w:pBdr>
          <w:bottom w:val="single" w:sz="12" w:space="1" w:color="auto"/>
        </w:pBdr>
        <w:spacing w:after="0" w:line="240" w:lineRule="auto"/>
        <w:ind w:left="360" w:right="86"/>
        <w:rPr>
          <w:sz w:val="18"/>
          <w:szCs w:val="18"/>
        </w:rPr>
      </w:pPr>
      <w:r w:rsidRPr="004331F6">
        <w:t xml:space="preserve"> </w:t>
      </w:r>
    </w:p>
    <w:p w14:paraId="6719A401" w14:textId="77777777" w:rsidR="00A352A8" w:rsidRDefault="00A352A8" w:rsidP="008C4725">
      <w:pPr>
        <w:pBdr>
          <w:bottom w:val="single" w:sz="12" w:space="1" w:color="auto"/>
        </w:pBdr>
        <w:spacing w:after="0" w:line="240" w:lineRule="auto"/>
        <w:ind w:left="360" w:right="86"/>
      </w:pPr>
      <w:r w:rsidRPr="004331F6">
        <w:t>Subject:</w:t>
      </w:r>
      <w:r w:rsidRPr="004331F6">
        <w:tab/>
      </w:r>
      <w:r>
        <w:tab/>
      </w:r>
      <w:r w:rsidRPr="004331F6">
        <w:t xml:space="preserve">Graduate Faculty Council </w:t>
      </w:r>
      <w:r>
        <w:t>(</w:t>
      </w:r>
      <w:r w:rsidR="00876C8D">
        <w:t>GFC</w:t>
      </w:r>
      <w:r>
        <w:t xml:space="preserve">) </w:t>
      </w:r>
      <w:r w:rsidRPr="004331F6">
        <w:t xml:space="preserve">Meeting Minutes </w:t>
      </w:r>
      <w:r>
        <w:t>S</w:t>
      </w:r>
      <w:r w:rsidRPr="004331F6">
        <w:t xml:space="preserve">ummary </w:t>
      </w:r>
    </w:p>
    <w:p w14:paraId="5DB5A476" w14:textId="77777777" w:rsidR="008C4725" w:rsidRPr="000B5D6D" w:rsidRDefault="008C4725" w:rsidP="008C4725">
      <w:pPr>
        <w:pBdr>
          <w:bottom w:val="single" w:sz="12" w:space="1" w:color="auto"/>
        </w:pBdr>
        <w:spacing w:after="0" w:line="240" w:lineRule="auto"/>
        <w:ind w:left="360" w:right="86"/>
        <w:rPr>
          <w:sz w:val="18"/>
          <w:szCs w:val="18"/>
        </w:rPr>
      </w:pPr>
    </w:p>
    <w:p w14:paraId="1C732480" w14:textId="2B7E30F9" w:rsidR="00A352A8" w:rsidRDefault="00A352A8" w:rsidP="008C4725">
      <w:pPr>
        <w:pBdr>
          <w:bottom w:val="single" w:sz="12" w:space="1" w:color="auto"/>
        </w:pBdr>
        <w:spacing w:after="0" w:line="240" w:lineRule="auto"/>
        <w:ind w:left="2160" w:right="86" w:hanging="1800"/>
      </w:pPr>
      <w:r w:rsidRPr="004331F6">
        <w:t xml:space="preserve">Attendees: </w:t>
      </w:r>
      <w:r>
        <w:tab/>
      </w:r>
      <w:r w:rsidR="00D362B2">
        <w:t>Karen Bresciano</w:t>
      </w:r>
      <w:r w:rsidR="0096790B">
        <w:t xml:space="preserve"> (</w:t>
      </w:r>
      <w:r w:rsidR="0096790B" w:rsidRPr="0096790B">
        <w:rPr>
          <w:i/>
        </w:rPr>
        <w:t>Ex-Officio</w:t>
      </w:r>
      <w:r w:rsidR="0096790B">
        <w:t>)</w:t>
      </w:r>
      <w:r w:rsidR="00D362B2">
        <w:t xml:space="preserve">, </w:t>
      </w:r>
      <w:r w:rsidR="00DE2010">
        <w:t xml:space="preserve">Andrew Bush, </w:t>
      </w:r>
      <w:r w:rsidR="00511973">
        <w:t xml:space="preserve">Zhiyi Chi, </w:t>
      </w:r>
      <w:r w:rsidR="002D2199">
        <w:t xml:space="preserve">Amanda Denes, Mary Anne Doyle, </w:t>
      </w:r>
      <w:r w:rsidR="00751A6C">
        <w:t xml:space="preserve">Miguel Gomes, </w:t>
      </w:r>
      <w:r w:rsidR="008216A7">
        <w:t>Kent Holsinger (</w:t>
      </w:r>
      <w:r w:rsidR="008216A7" w:rsidRPr="008F3731">
        <w:rPr>
          <w:i/>
        </w:rPr>
        <w:t>Ex Officio</w:t>
      </w:r>
      <w:r w:rsidR="008216A7">
        <w:t>),</w:t>
      </w:r>
      <w:r w:rsidR="008216A7" w:rsidRPr="00EE1413">
        <w:t xml:space="preserve"> </w:t>
      </w:r>
      <w:r w:rsidR="005A2B7D">
        <w:t xml:space="preserve">Lawrence Klobutcher, </w:t>
      </w:r>
      <w:r w:rsidR="00785220">
        <w:t>Barbara Kream (</w:t>
      </w:r>
      <w:r w:rsidR="00785220" w:rsidRPr="008F3731">
        <w:rPr>
          <w:i/>
        </w:rPr>
        <w:t>Ex-Officio</w:t>
      </w:r>
      <w:r w:rsidR="00785220">
        <w:t>)</w:t>
      </w:r>
      <w:r w:rsidR="001362B4">
        <w:t xml:space="preserve">, </w:t>
      </w:r>
      <w:r w:rsidR="00004E60">
        <w:t xml:space="preserve">James Marsden, </w:t>
      </w:r>
      <w:r w:rsidR="00F7213F">
        <w:t>Barbara Parziale (</w:t>
      </w:r>
      <w:r w:rsidR="00F7213F" w:rsidRPr="008F3731">
        <w:rPr>
          <w:i/>
        </w:rPr>
        <w:t>Ex Officio – Secretary</w:t>
      </w:r>
      <w:r w:rsidR="00F7213F">
        <w:t xml:space="preserve">), </w:t>
      </w:r>
      <w:r w:rsidR="005A2B7D">
        <w:t>Subhash Ray</w:t>
      </w:r>
      <w:r w:rsidR="005774DD">
        <w:t xml:space="preserve">, </w:t>
      </w:r>
      <w:r w:rsidR="008432DA">
        <w:t xml:space="preserve"> </w:t>
      </w:r>
      <w:r w:rsidR="00637FFC">
        <w:t>Kathy Segerson (</w:t>
      </w:r>
      <w:r w:rsidR="00637FFC" w:rsidRPr="008F3731">
        <w:rPr>
          <w:i/>
        </w:rPr>
        <w:t>Ex Officio</w:t>
      </w:r>
      <w:r w:rsidR="00637FFC">
        <w:t>)</w:t>
      </w:r>
      <w:r w:rsidR="004F0587">
        <w:t xml:space="preserve">, </w:t>
      </w:r>
      <w:r w:rsidR="005774DD">
        <w:t xml:space="preserve">David Solomon, Anastasios Tzingounis, </w:t>
      </w:r>
      <w:r w:rsidR="004C2B65">
        <w:t>Ngoc Chau Vy</w:t>
      </w:r>
      <w:r w:rsidR="00E3223E">
        <w:t xml:space="preserve"> (GSS)</w:t>
      </w:r>
      <w:r w:rsidR="004C2B65">
        <w:t>,</w:t>
      </w:r>
      <w:r w:rsidR="005774DD" w:rsidRPr="005774DD">
        <w:t xml:space="preserve"> </w:t>
      </w:r>
      <w:r w:rsidR="005774DD">
        <w:t>Andrew Wiemer,</w:t>
      </w:r>
      <w:r w:rsidR="00B92878" w:rsidRPr="00B92878">
        <w:t xml:space="preserve"> </w:t>
      </w:r>
      <w:r w:rsidR="00572EF6">
        <w:t xml:space="preserve">and </w:t>
      </w:r>
      <w:r w:rsidR="005E2FA8">
        <w:t>Chuanrong Zhang.</w:t>
      </w:r>
      <w:r w:rsidR="004F0587">
        <w:t xml:space="preserve"> </w:t>
      </w:r>
    </w:p>
    <w:p w14:paraId="084C0FFB" w14:textId="77777777" w:rsidR="002523F6" w:rsidRPr="002523F6" w:rsidRDefault="002523F6" w:rsidP="008C4725">
      <w:pPr>
        <w:pBdr>
          <w:bottom w:val="single" w:sz="12" w:space="1" w:color="auto"/>
        </w:pBdr>
        <w:spacing w:after="0" w:line="240" w:lineRule="auto"/>
        <w:ind w:left="2160" w:right="86" w:hanging="1800"/>
        <w:rPr>
          <w:sz w:val="18"/>
          <w:szCs w:val="18"/>
        </w:rPr>
      </w:pPr>
    </w:p>
    <w:p w14:paraId="690DBC9D" w14:textId="3DD7CBD4" w:rsidR="00A352A8" w:rsidRDefault="00F764C5" w:rsidP="008C4725">
      <w:pPr>
        <w:pBdr>
          <w:bottom w:val="single" w:sz="12" w:space="1" w:color="auto"/>
        </w:pBdr>
        <w:spacing w:after="0" w:line="240" w:lineRule="auto"/>
        <w:ind w:left="2160" w:right="86" w:hanging="1800"/>
      </w:pPr>
      <w:r>
        <w:t>Absent:</w:t>
      </w:r>
      <w:r>
        <w:tab/>
      </w:r>
      <w:r w:rsidR="00DE2010">
        <w:t xml:space="preserve">Daniel Adler, Mark Aindow, Mary Anne Amalaradjou, </w:t>
      </w:r>
      <w:r w:rsidR="00D362B2">
        <w:t xml:space="preserve">Mehdi Anwar, </w:t>
      </w:r>
      <w:r w:rsidR="00DE2010">
        <w:t xml:space="preserve">Janet Barnes-Farrell, </w:t>
      </w:r>
      <w:r w:rsidR="00D362B2">
        <w:t xml:space="preserve">Robert Bird, </w:t>
      </w:r>
      <w:r w:rsidR="009F675A">
        <w:t xml:space="preserve">Eric Brunner, </w:t>
      </w:r>
      <w:r w:rsidR="00DE2010">
        <w:t xml:space="preserve">Audrey Chapman, </w:t>
      </w:r>
      <w:r w:rsidR="0031552B">
        <w:t>Yongku Cho,</w:t>
      </w:r>
      <w:r w:rsidR="0031552B" w:rsidRPr="00CE0ACD">
        <w:t xml:space="preserve"> </w:t>
      </w:r>
      <w:r w:rsidR="00DE2010">
        <w:t xml:space="preserve">Ki Chon, </w:t>
      </w:r>
      <w:r w:rsidR="002D2199">
        <w:t xml:space="preserve">Casey Cobb, Caroline Dealy, Pamela Diggle, Valerie Duffy, Niloy Dutta, Maria-Luz Fernandez, </w:t>
      </w:r>
      <w:r w:rsidR="00C9748D">
        <w:t>Jon Gajewski,</w:t>
      </w:r>
      <w:r w:rsidR="00C3078B" w:rsidRPr="00C3078B">
        <w:t xml:space="preserve"> </w:t>
      </w:r>
      <w:r w:rsidR="00EE1413">
        <w:t xml:space="preserve">Jane Gordon, </w:t>
      </w:r>
      <w:r w:rsidR="008216A7">
        <w:t xml:space="preserve">Mitchell Green, </w:t>
      </w:r>
      <w:r w:rsidR="0067424E">
        <w:t xml:space="preserve">Ashley Helton, Matthew Hughey, </w:t>
      </w:r>
      <w:r w:rsidR="008432DA">
        <w:t xml:space="preserve">Magdalena Kaufmann, Adam Lepley, Louise Lewis, </w:t>
      </w:r>
      <w:r w:rsidR="00766B50">
        <w:t xml:space="preserve">Nicholas Lownes, </w:t>
      </w:r>
      <w:r w:rsidR="008432DA">
        <w:t xml:space="preserve">Charles Mahoney, D. Betsy McCoach, Lynn Puddington, </w:t>
      </w:r>
      <w:r w:rsidR="004C2B65">
        <w:t xml:space="preserve">Heather Read, </w:t>
      </w:r>
      <w:r w:rsidR="00840F23">
        <w:t>Guillermo Risatti,</w:t>
      </w:r>
      <w:r w:rsidR="00840F23" w:rsidRPr="00360E0F">
        <w:t xml:space="preserve"> </w:t>
      </w:r>
      <w:r w:rsidR="00004E60">
        <w:t xml:space="preserve">Victoria Robinson, </w:t>
      </w:r>
      <w:r w:rsidR="008432DA">
        <w:t>Alexander Russell, Beth Russel</w:t>
      </w:r>
      <w:r w:rsidR="0003712E">
        <w:t>l,</w:t>
      </w:r>
      <w:r w:rsidR="008432DA">
        <w:t xml:space="preserve"> Joel Salisbury, Jennifer Scapetis, </w:t>
      </w:r>
      <w:r w:rsidR="005774DD">
        <w:t xml:space="preserve">Cristian Schulthess, </w:t>
      </w:r>
      <w:r w:rsidR="00645F39">
        <w:t xml:space="preserve">Gregory Semenza, </w:t>
      </w:r>
      <w:r w:rsidR="005774DD">
        <w:t xml:space="preserve">Farhed Shah, Juliet Shellman, </w:t>
      </w:r>
      <w:r w:rsidR="00C3078B">
        <w:t xml:space="preserve">Gregory Sotzing, </w:t>
      </w:r>
      <w:r w:rsidR="002F39D7">
        <w:t xml:space="preserve">Jiong Tang, </w:t>
      </w:r>
      <w:r w:rsidR="005774DD">
        <w:t xml:space="preserve">Rachel Theodore, Judith Thorpe, </w:t>
      </w:r>
      <w:r w:rsidR="005E2FA8">
        <w:t>Deepthi Varghese</w:t>
      </w:r>
      <w:r w:rsidR="00E47807">
        <w:t xml:space="preserve">, </w:t>
      </w:r>
      <w:r w:rsidR="005774DD">
        <w:t xml:space="preserve">Penny Vlahos, </w:t>
      </w:r>
      <w:r w:rsidR="00637FFC">
        <w:t>Peter Zarrow and</w:t>
      </w:r>
      <w:r w:rsidR="004C2B65" w:rsidRPr="004C2B65">
        <w:t xml:space="preserve"> </w:t>
      </w:r>
      <w:r w:rsidR="00572EF6">
        <w:t>Cyrus Zirakzadeh</w:t>
      </w:r>
      <w:r w:rsidR="005E2FA8">
        <w:t>.</w:t>
      </w:r>
    </w:p>
    <w:p w14:paraId="049F3B76" w14:textId="77777777" w:rsidR="00DA0F33" w:rsidRPr="00DA0F33" w:rsidRDefault="00DA0F33" w:rsidP="008C4725">
      <w:pPr>
        <w:pBdr>
          <w:bottom w:val="single" w:sz="12" w:space="1" w:color="auto"/>
        </w:pBdr>
        <w:spacing w:after="0" w:line="240" w:lineRule="auto"/>
        <w:ind w:left="2160" w:right="86" w:hanging="1800"/>
        <w:rPr>
          <w:sz w:val="18"/>
          <w:szCs w:val="18"/>
        </w:rPr>
      </w:pPr>
    </w:p>
    <w:p w14:paraId="45530FD8" w14:textId="77777777" w:rsidR="008C4725" w:rsidRDefault="008C4725" w:rsidP="008C4725">
      <w:pPr>
        <w:pStyle w:val="ListParagraph"/>
        <w:tabs>
          <w:tab w:val="left" w:pos="1260"/>
        </w:tabs>
        <w:spacing w:after="0" w:line="240" w:lineRule="auto"/>
        <w:ind w:left="1440"/>
        <w:rPr>
          <w:sz w:val="20"/>
          <w:szCs w:val="21"/>
        </w:rPr>
      </w:pPr>
    </w:p>
    <w:p w14:paraId="1E93A2D8" w14:textId="2BA214FA" w:rsidR="004E6A0B" w:rsidRDefault="004E6A0B" w:rsidP="00957B5C">
      <w:pPr>
        <w:pStyle w:val="ListParagraph"/>
        <w:numPr>
          <w:ilvl w:val="0"/>
          <w:numId w:val="6"/>
        </w:numPr>
        <w:spacing w:after="0" w:line="240" w:lineRule="auto"/>
        <w:ind w:hanging="540"/>
        <w:rPr>
          <w:sz w:val="20"/>
          <w:szCs w:val="21"/>
        </w:rPr>
      </w:pPr>
      <w:r w:rsidRPr="00F93C0C">
        <w:rPr>
          <w:sz w:val="20"/>
          <w:szCs w:val="21"/>
        </w:rPr>
        <w:t>Agenda item number one (1) – Call to order</w:t>
      </w:r>
      <w:r w:rsidR="00F93C0C" w:rsidRPr="00F93C0C">
        <w:rPr>
          <w:sz w:val="20"/>
          <w:szCs w:val="21"/>
        </w:rPr>
        <w:t xml:space="preserve">.  </w:t>
      </w:r>
      <w:r w:rsidR="0003712E">
        <w:rPr>
          <w:sz w:val="20"/>
          <w:szCs w:val="21"/>
        </w:rPr>
        <w:t xml:space="preserve">Dean </w:t>
      </w:r>
      <w:r w:rsidR="00BB4287">
        <w:rPr>
          <w:sz w:val="20"/>
          <w:szCs w:val="21"/>
        </w:rPr>
        <w:t xml:space="preserve">Kent </w:t>
      </w:r>
      <w:r w:rsidR="0003712E">
        <w:rPr>
          <w:sz w:val="20"/>
          <w:szCs w:val="21"/>
        </w:rPr>
        <w:t xml:space="preserve">Holsinger </w:t>
      </w:r>
      <w:r w:rsidR="00F93C0C" w:rsidRPr="00F93C0C">
        <w:rPr>
          <w:sz w:val="20"/>
          <w:szCs w:val="21"/>
        </w:rPr>
        <w:t>called to order the regular meeting</w:t>
      </w:r>
      <w:r w:rsidR="00F93C0C">
        <w:rPr>
          <w:sz w:val="20"/>
          <w:szCs w:val="21"/>
        </w:rPr>
        <w:t xml:space="preserve"> </w:t>
      </w:r>
      <w:r w:rsidR="00F93C0C" w:rsidRPr="00F93C0C">
        <w:rPr>
          <w:sz w:val="20"/>
          <w:szCs w:val="21"/>
        </w:rPr>
        <w:t xml:space="preserve">of the GFC for </w:t>
      </w:r>
      <w:r w:rsidR="0003712E">
        <w:rPr>
          <w:sz w:val="20"/>
          <w:szCs w:val="21"/>
        </w:rPr>
        <w:t>March 26</w:t>
      </w:r>
      <w:r w:rsidR="00F6117A">
        <w:rPr>
          <w:sz w:val="20"/>
          <w:szCs w:val="21"/>
        </w:rPr>
        <w:t>, 2018</w:t>
      </w:r>
      <w:r w:rsidR="00BF30DC">
        <w:rPr>
          <w:sz w:val="20"/>
          <w:szCs w:val="21"/>
        </w:rPr>
        <w:t xml:space="preserve"> at 3:0</w:t>
      </w:r>
      <w:r w:rsidR="0003712E">
        <w:rPr>
          <w:sz w:val="20"/>
          <w:szCs w:val="21"/>
        </w:rPr>
        <w:t>3</w:t>
      </w:r>
      <w:r w:rsidR="00F93C0C" w:rsidRPr="00F93C0C">
        <w:rPr>
          <w:sz w:val="20"/>
          <w:szCs w:val="21"/>
        </w:rPr>
        <w:t xml:space="preserve"> pm.  </w:t>
      </w:r>
      <w:r w:rsidRPr="00F93C0C">
        <w:rPr>
          <w:sz w:val="20"/>
          <w:szCs w:val="21"/>
        </w:rPr>
        <w:t xml:space="preserve"> </w:t>
      </w:r>
    </w:p>
    <w:p w14:paraId="20DAF5FD" w14:textId="77777777" w:rsidR="00F93C0C" w:rsidRPr="004E6A0B" w:rsidRDefault="00F93C0C" w:rsidP="00F93C0C">
      <w:pPr>
        <w:pStyle w:val="ListParagraph"/>
        <w:tabs>
          <w:tab w:val="left" w:pos="1260"/>
        </w:tabs>
        <w:spacing w:after="0" w:line="240" w:lineRule="auto"/>
        <w:ind w:left="1440"/>
        <w:rPr>
          <w:sz w:val="20"/>
          <w:szCs w:val="21"/>
        </w:rPr>
      </w:pPr>
    </w:p>
    <w:p w14:paraId="0B1BA343" w14:textId="43463F5F" w:rsidR="004E6A0B" w:rsidRDefault="00366D2A" w:rsidP="00957B5C">
      <w:pPr>
        <w:pStyle w:val="ListParagraph"/>
        <w:numPr>
          <w:ilvl w:val="0"/>
          <w:numId w:val="6"/>
        </w:numPr>
        <w:spacing w:after="0" w:line="240" w:lineRule="auto"/>
        <w:ind w:hanging="540"/>
        <w:rPr>
          <w:sz w:val="20"/>
          <w:szCs w:val="21"/>
        </w:rPr>
      </w:pPr>
      <w:r w:rsidRPr="00F93C0C">
        <w:rPr>
          <w:sz w:val="20"/>
          <w:szCs w:val="21"/>
        </w:rPr>
        <w:t>A</w:t>
      </w:r>
      <w:r w:rsidR="00865FE5">
        <w:rPr>
          <w:sz w:val="20"/>
          <w:szCs w:val="21"/>
        </w:rPr>
        <w:t>genda item number two (2</w:t>
      </w:r>
      <w:r w:rsidRPr="00F93C0C">
        <w:rPr>
          <w:sz w:val="20"/>
          <w:szCs w:val="21"/>
        </w:rPr>
        <w:t xml:space="preserve">) – </w:t>
      </w:r>
      <w:r w:rsidR="00F93C0C" w:rsidRPr="00F93C0C">
        <w:rPr>
          <w:sz w:val="20"/>
          <w:szCs w:val="21"/>
        </w:rPr>
        <w:t xml:space="preserve">Approval of Minutes.  </w:t>
      </w:r>
      <w:r w:rsidR="0003712E">
        <w:rPr>
          <w:sz w:val="20"/>
          <w:szCs w:val="21"/>
        </w:rPr>
        <w:t xml:space="preserve">Dean Holsinger </w:t>
      </w:r>
      <w:r w:rsidR="00F93C0C" w:rsidRPr="00F93C0C">
        <w:rPr>
          <w:sz w:val="20"/>
          <w:szCs w:val="21"/>
        </w:rPr>
        <w:t xml:space="preserve">introduced the minutes of the </w:t>
      </w:r>
      <w:r w:rsidR="0003712E">
        <w:rPr>
          <w:sz w:val="20"/>
          <w:szCs w:val="21"/>
        </w:rPr>
        <w:t>February 21</w:t>
      </w:r>
      <w:r w:rsidR="00C3294A">
        <w:rPr>
          <w:sz w:val="20"/>
          <w:szCs w:val="21"/>
        </w:rPr>
        <w:t xml:space="preserve">, </w:t>
      </w:r>
      <w:r w:rsidR="00F6117A">
        <w:rPr>
          <w:sz w:val="20"/>
          <w:szCs w:val="21"/>
        </w:rPr>
        <w:t>2018</w:t>
      </w:r>
      <w:r w:rsidR="00F93C0C" w:rsidRPr="00F93C0C">
        <w:rPr>
          <w:sz w:val="20"/>
          <w:szCs w:val="21"/>
        </w:rPr>
        <w:t xml:space="preserve"> meeting to the GFC.  There was </w:t>
      </w:r>
      <w:r w:rsidR="00755009">
        <w:rPr>
          <w:sz w:val="20"/>
          <w:szCs w:val="21"/>
        </w:rPr>
        <w:t xml:space="preserve">a </w:t>
      </w:r>
      <w:r w:rsidR="00F93C0C" w:rsidRPr="00F93C0C">
        <w:rPr>
          <w:sz w:val="20"/>
          <w:szCs w:val="21"/>
        </w:rPr>
        <w:t xml:space="preserve">motion </w:t>
      </w:r>
      <w:r w:rsidR="00865570">
        <w:rPr>
          <w:sz w:val="20"/>
          <w:szCs w:val="21"/>
        </w:rPr>
        <w:t xml:space="preserve">to accept the minutes </w:t>
      </w:r>
      <w:r w:rsidR="00F93C0C" w:rsidRPr="00F93C0C">
        <w:rPr>
          <w:sz w:val="20"/>
          <w:szCs w:val="21"/>
        </w:rPr>
        <w:t xml:space="preserve">offered, which was seconded and the motion was adopted in favor by all members present.  </w:t>
      </w:r>
      <w:r w:rsidR="00F93C0C">
        <w:rPr>
          <w:b/>
          <w:sz w:val="20"/>
          <w:szCs w:val="21"/>
        </w:rPr>
        <w:t xml:space="preserve">Agenda item number </w:t>
      </w:r>
      <w:r w:rsidR="00865FE5">
        <w:rPr>
          <w:b/>
          <w:sz w:val="20"/>
          <w:szCs w:val="21"/>
        </w:rPr>
        <w:t>two (2</w:t>
      </w:r>
      <w:r w:rsidR="00F93C0C">
        <w:rPr>
          <w:b/>
          <w:sz w:val="20"/>
          <w:szCs w:val="21"/>
        </w:rPr>
        <w:t xml:space="preserve">) was passed unanimously without dissent </w:t>
      </w:r>
      <w:r w:rsidR="00C3294A">
        <w:rPr>
          <w:b/>
          <w:sz w:val="20"/>
          <w:szCs w:val="21"/>
        </w:rPr>
        <w:t xml:space="preserve">on a </w:t>
      </w:r>
      <w:r w:rsidR="009506C7">
        <w:rPr>
          <w:b/>
          <w:sz w:val="20"/>
          <w:szCs w:val="21"/>
        </w:rPr>
        <w:t>voice vote</w:t>
      </w:r>
      <w:r w:rsidR="00C3294A">
        <w:rPr>
          <w:b/>
          <w:sz w:val="20"/>
          <w:szCs w:val="21"/>
        </w:rPr>
        <w:t>.</w:t>
      </w:r>
    </w:p>
    <w:p w14:paraId="3E52E53B" w14:textId="77777777" w:rsidR="00F93C0C" w:rsidRPr="00F93C0C" w:rsidRDefault="00F93C0C" w:rsidP="00F93C0C">
      <w:pPr>
        <w:tabs>
          <w:tab w:val="left" w:pos="1260"/>
        </w:tabs>
        <w:spacing w:after="0" w:line="240" w:lineRule="auto"/>
        <w:rPr>
          <w:sz w:val="20"/>
          <w:szCs w:val="21"/>
        </w:rPr>
      </w:pPr>
    </w:p>
    <w:p w14:paraId="0611DCCC" w14:textId="77777777" w:rsidR="00667607" w:rsidRDefault="009506C7" w:rsidP="00667607">
      <w:pPr>
        <w:pStyle w:val="ListParagraph"/>
        <w:numPr>
          <w:ilvl w:val="0"/>
          <w:numId w:val="6"/>
        </w:numPr>
        <w:tabs>
          <w:tab w:val="left" w:pos="1260"/>
        </w:tabs>
        <w:spacing w:after="0" w:line="240" w:lineRule="auto"/>
        <w:ind w:hanging="540"/>
        <w:rPr>
          <w:sz w:val="20"/>
          <w:szCs w:val="21"/>
        </w:rPr>
      </w:pPr>
      <w:r w:rsidRPr="00C90B7C">
        <w:rPr>
          <w:sz w:val="20"/>
          <w:szCs w:val="21"/>
        </w:rPr>
        <w:t>Agenda item number three (3) –</w:t>
      </w:r>
      <w:r w:rsidR="00B708E6" w:rsidRPr="00C90B7C">
        <w:rPr>
          <w:sz w:val="20"/>
          <w:szCs w:val="21"/>
        </w:rPr>
        <w:t xml:space="preserve"> </w:t>
      </w:r>
      <w:r w:rsidR="0003712E">
        <w:rPr>
          <w:sz w:val="20"/>
          <w:szCs w:val="21"/>
        </w:rPr>
        <w:t>New Business</w:t>
      </w:r>
      <w:r w:rsidR="00B708E6" w:rsidRPr="00C90B7C">
        <w:rPr>
          <w:sz w:val="20"/>
          <w:szCs w:val="21"/>
        </w:rPr>
        <w:t xml:space="preserve">.  </w:t>
      </w:r>
    </w:p>
    <w:p w14:paraId="78270649" w14:textId="77777777" w:rsidR="00667607" w:rsidRDefault="0003712E" w:rsidP="00667607">
      <w:pPr>
        <w:pStyle w:val="ListParagraph"/>
        <w:numPr>
          <w:ilvl w:val="1"/>
          <w:numId w:val="6"/>
        </w:numPr>
        <w:tabs>
          <w:tab w:val="left" w:pos="1260"/>
        </w:tabs>
        <w:spacing w:after="0" w:line="240" w:lineRule="auto"/>
        <w:rPr>
          <w:sz w:val="20"/>
          <w:szCs w:val="21"/>
        </w:rPr>
      </w:pPr>
      <w:r w:rsidRPr="00667607">
        <w:rPr>
          <w:sz w:val="20"/>
          <w:szCs w:val="21"/>
        </w:rPr>
        <w:t>Degree Auditing and Change in Filing Deadline</w:t>
      </w:r>
      <w:r w:rsidR="00BB4287" w:rsidRPr="00667607">
        <w:rPr>
          <w:sz w:val="20"/>
          <w:szCs w:val="21"/>
        </w:rPr>
        <w:t xml:space="preserve"> was presented by Associate Dean Kathy Segerson.</w:t>
      </w:r>
    </w:p>
    <w:p w14:paraId="357F2655" w14:textId="60858DCB" w:rsidR="00667607" w:rsidRDefault="00156F89" w:rsidP="00667607">
      <w:pPr>
        <w:pStyle w:val="ListParagraph"/>
        <w:numPr>
          <w:ilvl w:val="2"/>
          <w:numId w:val="6"/>
        </w:numPr>
        <w:tabs>
          <w:tab w:val="left" w:pos="1260"/>
        </w:tabs>
        <w:spacing w:after="0" w:line="240" w:lineRule="auto"/>
        <w:rPr>
          <w:sz w:val="20"/>
          <w:szCs w:val="21"/>
        </w:rPr>
      </w:pPr>
      <w:r w:rsidRPr="00667607">
        <w:rPr>
          <w:sz w:val="20"/>
          <w:szCs w:val="21"/>
        </w:rPr>
        <w:t xml:space="preserve">The current </w:t>
      </w:r>
      <w:r w:rsidR="0008525F">
        <w:rPr>
          <w:sz w:val="20"/>
          <w:szCs w:val="21"/>
        </w:rPr>
        <w:t xml:space="preserve">graduate </w:t>
      </w:r>
      <w:r w:rsidRPr="00667607">
        <w:rPr>
          <w:sz w:val="20"/>
          <w:szCs w:val="21"/>
        </w:rPr>
        <w:t xml:space="preserve">catalog copy states that formal application for a degree must be filed </w:t>
      </w:r>
      <w:ins w:id="0" w:author="Segerson, Kathleen" w:date="2018-04-11T20:24:00Z">
        <w:r w:rsidR="00F14E62">
          <w:rPr>
            <w:sz w:val="20"/>
            <w:szCs w:val="21"/>
          </w:rPr>
          <w:t xml:space="preserve">in a </w:t>
        </w:r>
      </w:ins>
      <w:r w:rsidRPr="00667607">
        <w:rPr>
          <w:sz w:val="20"/>
          <w:szCs w:val="21"/>
        </w:rPr>
        <w:t xml:space="preserve">timely </w:t>
      </w:r>
      <w:ins w:id="1" w:author="Segerson, Kathleen" w:date="2018-04-11T20:24:00Z">
        <w:r w:rsidR="00F14E62">
          <w:rPr>
            <w:sz w:val="20"/>
            <w:szCs w:val="21"/>
          </w:rPr>
          <w:t>manner</w:t>
        </w:r>
      </w:ins>
      <w:del w:id="2" w:author="Segerson, Kathleen" w:date="2018-04-11T20:24:00Z">
        <w:r w:rsidRPr="00667607" w:rsidDel="00F14E62">
          <w:rPr>
            <w:sz w:val="20"/>
            <w:szCs w:val="21"/>
          </w:rPr>
          <w:delText>and online</w:delText>
        </w:r>
      </w:del>
      <w:r w:rsidRPr="00667607">
        <w:rPr>
          <w:sz w:val="20"/>
          <w:szCs w:val="21"/>
        </w:rPr>
        <w:t>.  The catalog does not define “timely.”  The Academic Calendar, which is part of the catalog</w:t>
      </w:r>
      <w:ins w:id="3" w:author="Segerson, Kathleen" w:date="2018-04-11T20:24:00Z">
        <w:r w:rsidR="00F14E62">
          <w:rPr>
            <w:sz w:val="20"/>
            <w:szCs w:val="21"/>
          </w:rPr>
          <w:t>,</w:t>
        </w:r>
      </w:ins>
      <w:r w:rsidRPr="00667607">
        <w:rPr>
          <w:sz w:val="20"/>
          <w:szCs w:val="21"/>
        </w:rPr>
        <w:t xml:space="preserve"> historically sets the </w:t>
      </w:r>
      <w:r w:rsidR="00B66E95" w:rsidRPr="00667607">
        <w:rPr>
          <w:sz w:val="20"/>
          <w:szCs w:val="21"/>
        </w:rPr>
        <w:t>Friday before the conferral date as the las</w:t>
      </w:r>
      <w:r w:rsidR="00667607">
        <w:rPr>
          <w:sz w:val="20"/>
          <w:szCs w:val="21"/>
        </w:rPr>
        <w:t>t day to submit final paperwork.</w:t>
      </w:r>
    </w:p>
    <w:p w14:paraId="31C9FBF6" w14:textId="77777777" w:rsidR="00667607" w:rsidRDefault="00B66E95" w:rsidP="00667607">
      <w:pPr>
        <w:pStyle w:val="ListParagraph"/>
        <w:numPr>
          <w:ilvl w:val="2"/>
          <w:numId w:val="6"/>
        </w:numPr>
        <w:tabs>
          <w:tab w:val="left" w:pos="1260"/>
        </w:tabs>
        <w:spacing w:after="0" w:line="240" w:lineRule="auto"/>
        <w:rPr>
          <w:sz w:val="20"/>
          <w:szCs w:val="21"/>
        </w:rPr>
      </w:pPr>
      <w:r w:rsidRPr="00667607">
        <w:rPr>
          <w:sz w:val="20"/>
          <w:szCs w:val="21"/>
        </w:rPr>
        <w:t>Students often wait until the final day to submit paperwork to ensure continuation of their Grad Assistantship through the end of the semester.</w:t>
      </w:r>
    </w:p>
    <w:p w14:paraId="43DA2EFA" w14:textId="77777777" w:rsidR="00667607" w:rsidRDefault="00B66E95" w:rsidP="00667607">
      <w:pPr>
        <w:pStyle w:val="ListParagraph"/>
        <w:numPr>
          <w:ilvl w:val="2"/>
          <w:numId w:val="6"/>
        </w:numPr>
        <w:tabs>
          <w:tab w:val="left" w:pos="1260"/>
        </w:tabs>
        <w:spacing w:after="0" w:line="240" w:lineRule="auto"/>
        <w:rPr>
          <w:sz w:val="20"/>
          <w:szCs w:val="21"/>
        </w:rPr>
      </w:pPr>
      <w:r w:rsidRPr="00667607">
        <w:rPr>
          <w:sz w:val="20"/>
          <w:szCs w:val="21"/>
        </w:rPr>
        <w:t>A recent Federal Regulation and Audit finding now dictates degrees need to be conferred within 30 days of the last day of the term.  This now makes it very difficult for the Degree Auditors to comply with the federal requirement if students are allowed to submit paperw</w:t>
      </w:r>
      <w:r w:rsidR="00667607">
        <w:rPr>
          <w:sz w:val="20"/>
          <w:szCs w:val="21"/>
        </w:rPr>
        <w:t xml:space="preserve">ork on the last day of the term.  </w:t>
      </w:r>
    </w:p>
    <w:p w14:paraId="5C24440E" w14:textId="7E9D9223" w:rsidR="00667607" w:rsidRDefault="00B66E95" w:rsidP="00667607">
      <w:pPr>
        <w:pStyle w:val="ListParagraph"/>
        <w:numPr>
          <w:ilvl w:val="2"/>
          <w:numId w:val="6"/>
        </w:numPr>
        <w:tabs>
          <w:tab w:val="left" w:pos="1260"/>
        </w:tabs>
        <w:spacing w:after="0" w:line="240" w:lineRule="auto"/>
        <w:rPr>
          <w:ins w:id="4" w:author="Segerson, Kathleen" w:date="2018-04-11T20:25:00Z"/>
          <w:sz w:val="20"/>
          <w:szCs w:val="21"/>
        </w:rPr>
      </w:pPr>
      <w:r w:rsidRPr="00667607">
        <w:rPr>
          <w:sz w:val="20"/>
          <w:szCs w:val="21"/>
        </w:rPr>
        <w:t>The suggested proposal would be to move up the deadline for final paperwork by tw</w:t>
      </w:r>
      <w:r w:rsidR="0008525F">
        <w:rPr>
          <w:sz w:val="20"/>
          <w:szCs w:val="21"/>
        </w:rPr>
        <w:t>o weeks to allow Degree Auditing</w:t>
      </w:r>
      <w:r w:rsidRPr="00667607">
        <w:rPr>
          <w:sz w:val="20"/>
          <w:szCs w:val="21"/>
        </w:rPr>
        <w:t xml:space="preserve"> to begin earlier.  At the same time there will need to be </w:t>
      </w:r>
      <w:r w:rsidR="00BE3A64" w:rsidRPr="00667607">
        <w:rPr>
          <w:sz w:val="20"/>
          <w:szCs w:val="21"/>
        </w:rPr>
        <w:t xml:space="preserve">a slight change to the rules for GA’s to ensure that the earlier deadline does not impact </w:t>
      </w:r>
      <w:r w:rsidR="00D93666" w:rsidRPr="00667607">
        <w:rPr>
          <w:sz w:val="20"/>
          <w:szCs w:val="21"/>
        </w:rPr>
        <w:t xml:space="preserve">the </w:t>
      </w:r>
      <w:r w:rsidR="00BE3A64" w:rsidRPr="00667607">
        <w:rPr>
          <w:sz w:val="20"/>
          <w:szCs w:val="21"/>
        </w:rPr>
        <w:t>continuation of the GA through the end of the semester.</w:t>
      </w:r>
    </w:p>
    <w:p w14:paraId="7DFC5068" w14:textId="7933F9DC" w:rsidR="00F14E62" w:rsidRPr="00667607" w:rsidRDefault="00F14E62" w:rsidP="00667607">
      <w:pPr>
        <w:pStyle w:val="ListParagraph"/>
        <w:numPr>
          <w:ilvl w:val="2"/>
          <w:numId w:val="6"/>
        </w:numPr>
        <w:tabs>
          <w:tab w:val="left" w:pos="1260"/>
        </w:tabs>
        <w:spacing w:after="0" w:line="240" w:lineRule="auto"/>
        <w:rPr>
          <w:sz w:val="20"/>
          <w:szCs w:val="21"/>
        </w:rPr>
      </w:pPr>
      <w:ins w:id="5" w:author="Segerson, Kathleen" w:date="2018-04-11T20:25:00Z">
        <w:r>
          <w:rPr>
            <w:sz w:val="20"/>
            <w:szCs w:val="21"/>
          </w:rPr>
          <w:t>Carl Rivers from the Registrar</w:t>
        </w:r>
      </w:ins>
      <w:ins w:id="6" w:author="Segerson, Kathleen" w:date="2018-04-11T20:26:00Z">
        <w:r>
          <w:rPr>
            <w:sz w:val="20"/>
            <w:szCs w:val="21"/>
          </w:rPr>
          <w:t>’s Office will come to the next GFC meeting to answer questions.  A vote on the proposal is planned for that meeting.</w:t>
        </w:r>
      </w:ins>
    </w:p>
    <w:p w14:paraId="34787BB7" w14:textId="77777777" w:rsidR="00667607" w:rsidRDefault="00156F89" w:rsidP="00667607">
      <w:pPr>
        <w:pStyle w:val="ListParagraph"/>
        <w:numPr>
          <w:ilvl w:val="1"/>
          <w:numId w:val="6"/>
        </w:numPr>
        <w:tabs>
          <w:tab w:val="left" w:pos="1260"/>
        </w:tabs>
        <w:spacing w:after="0" w:line="240" w:lineRule="auto"/>
        <w:rPr>
          <w:sz w:val="20"/>
          <w:szCs w:val="21"/>
        </w:rPr>
      </w:pPr>
      <w:r w:rsidRPr="00667607">
        <w:rPr>
          <w:sz w:val="20"/>
          <w:szCs w:val="21"/>
        </w:rPr>
        <w:t>Approval Processes for Catalog Changes</w:t>
      </w:r>
    </w:p>
    <w:p w14:paraId="2F5CC9B5" w14:textId="77777777" w:rsidR="00667607" w:rsidRDefault="002C5FBB" w:rsidP="00667607">
      <w:pPr>
        <w:pStyle w:val="ListParagraph"/>
        <w:numPr>
          <w:ilvl w:val="2"/>
          <w:numId w:val="6"/>
        </w:numPr>
        <w:tabs>
          <w:tab w:val="left" w:pos="1260"/>
        </w:tabs>
        <w:spacing w:after="0" w:line="240" w:lineRule="auto"/>
        <w:rPr>
          <w:sz w:val="20"/>
          <w:szCs w:val="21"/>
        </w:rPr>
      </w:pPr>
      <w:r w:rsidRPr="00667607">
        <w:rPr>
          <w:sz w:val="20"/>
          <w:szCs w:val="21"/>
        </w:rPr>
        <w:t xml:space="preserve">Associate Dean Segerson explained the </w:t>
      </w:r>
      <w:r w:rsidR="000921C6" w:rsidRPr="00667607">
        <w:rPr>
          <w:sz w:val="20"/>
          <w:szCs w:val="21"/>
        </w:rPr>
        <w:t>three</w:t>
      </w:r>
      <w:r w:rsidRPr="00667607">
        <w:rPr>
          <w:sz w:val="20"/>
          <w:szCs w:val="21"/>
        </w:rPr>
        <w:t xml:space="preserve"> sections of the G</w:t>
      </w:r>
      <w:r w:rsidR="00667607">
        <w:rPr>
          <w:sz w:val="20"/>
          <w:szCs w:val="21"/>
        </w:rPr>
        <w:t>raduate Catalog which consist of:</w:t>
      </w:r>
    </w:p>
    <w:p w14:paraId="73553949" w14:textId="77777777" w:rsidR="00667607" w:rsidRDefault="002C5FBB" w:rsidP="00667607">
      <w:pPr>
        <w:pStyle w:val="ListParagraph"/>
        <w:numPr>
          <w:ilvl w:val="3"/>
          <w:numId w:val="6"/>
        </w:numPr>
        <w:tabs>
          <w:tab w:val="left" w:pos="1260"/>
        </w:tabs>
        <w:spacing w:after="0" w:line="240" w:lineRule="auto"/>
        <w:rPr>
          <w:sz w:val="20"/>
          <w:szCs w:val="21"/>
        </w:rPr>
      </w:pPr>
      <w:r w:rsidRPr="00667607">
        <w:rPr>
          <w:sz w:val="20"/>
          <w:szCs w:val="21"/>
        </w:rPr>
        <w:t>general information and policies for which the GFC is responsible;</w:t>
      </w:r>
    </w:p>
    <w:p w14:paraId="4E164F27" w14:textId="77777777" w:rsidR="00667607" w:rsidRDefault="00D9127B" w:rsidP="00667607">
      <w:pPr>
        <w:pStyle w:val="ListParagraph"/>
        <w:numPr>
          <w:ilvl w:val="3"/>
          <w:numId w:val="6"/>
        </w:numPr>
        <w:tabs>
          <w:tab w:val="left" w:pos="1260"/>
        </w:tabs>
        <w:spacing w:after="0" w:line="240" w:lineRule="auto"/>
        <w:rPr>
          <w:sz w:val="20"/>
          <w:szCs w:val="21"/>
        </w:rPr>
      </w:pPr>
      <w:r w:rsidRPr="00667607">
        <w:rPr>
          <w:sz w:val="20"/>
          <w:szCs w:val="21"/>
        </w:rPr>
        <w:lastRenderedPageBreak/>
        <w:t>graduate program requirements</w:t>
      </w:r>
      <w:del w:id="7" w:author="Segerson, Kathleen" w:date="2018-04-11T20:27:00Z">
        <w:r w:rsidRPr="00667607" w:rsidDel="00F14E62">
          <w:rPr>
            <w:sz w:val="20"/>
            <w:szCs w:val="21"/>
          </w:rPr>
          <w:delText xml:space="preserve"> for which the Graduate School is responsible</w:delText>
        </w:r>
      </w:del>
      <w:r w:rsidRPr="00667607">
        <w:rPr>
          <w:sz w:val="20"/>
          <w:szCs w:val="21"/>
        </w:rPr>
        <w:t xml:space="preserve">; </w:t>
      </w:r>
    </w:p>
    <w:p w14:paraId="3A23456A" w14:textId="05E7D0B8" w:rsidR="00667607" w:rsidRDefault="00D9127B" w:rsidP="00667607">
      <w:pPr>
        <w:pStyle w:val="ListParagraph"/>
        <w:numPr>
          <w:ilvl w:val="3"/>
          <w:numId w:val="6"/>
        </w:numPr>
        <w:tabs>
          <w:tab w:val="left" w:pos="1260"/>
        </w:tabs>
        <w:spacing w:after="0" w:line="240" w:lineRule="auto"/>
        <w:rPr>
          <w:sz w:val="20"/>
          <w:szCs w:val="21"/>
        </w:rPr>
      </w:pPr>
      <w:r w:rsidRPr="00667607">
        <w:rPr>
          <w:sz w:val="20"/>
          <w:szCs w:val="21"/>
        </w:rPr>
        <w:t xml:space="preserve">Graduate Courses for which the </w:t>
      </w:r>
      <w:ins w:id="8" w:author="Segerson, Kathleen" w:date="2018-04-11T20:27:00Z">
        <w:r w:rsidR="00F14E62">
          <w:rPr>
            <w:sz w:val="20"/>
            <w:szCs w:val="21"/>
          </w:rPr>
          <w:t>School/College</w:t>
        </w:r>
      </w:ins>
      <w:del w:id="9" w:author="Segerson, Kathleen" w:date="2018-04-11T20:27:00Z">
        <w:r w:rsidRPr="00667607" w:rsidDel="00F14E62">
          <w:rPr>
            <w:sz w:val="20"/>
            <w:szCs w:val="21"/>
          </w:rPr>
          <w:delText>program</w:delText>
        </w:r>
      </w:del>
      <w:r w:rsidR="00667607">
        <w:rPr>
          <w:sz w:val="20"/>
          <w:szCs w:val="21"/>
        </w:rPr>
        <w:t xml:space="preserve"> C&amp;C committees are responsible.  </w:t>
      </w:r>
    </w:p>
    <w:p w14:paraId="7733F259" w14:textId="77777777" w:rsidR="00AD6623" w:rsidRDefault="00667607" w:rsidP="00AD6623">
      <w:pPr>
        <w:pStyle w:val="ListParagraph"/>
        <w:numPr>
          <w:ilvl w:val="2"/>
          <w:numId w:val="6"/>
        </w:numPr>
        <w:tabs>
          <w:tab w:val="left" w:pos="1260"/>
        </w:tabs>
        <w:spacing w:after="0" w:line="240" w:lineRule="auto"/>
        <w:rPr>
          <w:sz w:val="20"/>
          <w:szCs w:val="21"/>
        </w:rPr>
      </w:pPr>
      <w:r>
        <w:rPr>
          <w:sz w:val="20"/>
          <w:szCs w:val="21"/>
        </w:rPr>
        <w:t xml:space="preserve"> </w:t>
      </w:r>
      <w:r w:rsidR="00D9127B" w:rsidRPr="00667607">
        <w:rPr>
          <w:sz w:val="20"/>
          <w:szCs w:val="21"/>
        </w:rPr>
        <w:t xml:space="preserve">Dean Segerson addressed who has authority to change the Graduate Catalog.  </w:t>
      </w:r>
    </w:p>
    <w:p w14:paraId="2550CE16" w14:textId="6D50EA7C" w:rsidR="00AD6623" w:rsidRDefault="00D9127B" w:rsidP="00AD6623">
      <w:pPr>
        <w:pStyle w:val="ListParagraph"/>
        <w:numPr>
          <w:ilvl w:val="3"/>
          <w:numId w:val="6"/>
        </w:numPr>
        <w:tabs>
          <w:tab w:val="left" w:pos="1260"/>
        </w:tabs>
        <w:spacing w:after="0" w:line="240" w:lineRule="auto"/>
        <w:rPr>
          <w:sz w:val="20"/>
          <w:szCs w:val="21"/>
        </w:rPr>
      </w:pPr>
      <w:r w:rsidRPr="00AD6623">
        <w:rPr>
          <w:sz w:val="20"/>
          <w:szCs w:val="21"/>
        </w:rPr>
        <w:t xml:space="preserve">Policy changes need GFC approval.  </w:t>
      </w:r>
      <w:r w:rsidR="000921C6" w:rsidRPr="00AD6623">
        <w:rPr>
          <w:sz w:val="20"/>
          <w:szCs w:val="21"/>
        </w:rPr>
        <w:t xml:space="preserve">Editorial language changes in order to make the text </w:t>
      </w:r>
      <w:del w:id="10" w:author="Segerson, Kathleen" w:date="2018-04-11T20:27:00Z">
        <w:r w:rsidR="000921C6" w:rsidRPr="00AD6623" w:rsidDel="00F14E62">
          <w:rPr>
            <w:sz w:val="20"/>
            <w:szCs w:val="21"/>
          </w:rPr>
          <w:delText xml:space="preserve">more </w:delText>
        </w:r>
      </w:del>
      <w:r w:rsidR="006B71EA">
        <w:rPr>
          <w:sz w:val="20"/>
          <w:szCs w:val="21"/>
        </w:rPr>
        <w:t>clear</w:t>
      </w:r>
      <w:ins w:id="11" w:author="Segerson, Kathleen" w:date="2018-04-11T20:27:00Z">
        <w:r w:rsidR="00F14E62">
          <w:rPr>
            <w:sz w:val="20"/>
            <w:szCs w:val="21"/>
          </w:rPr>
          <w:t>er</w:t>
        </w:r>
      </w:ins>
      <w:r w:rsidR="006B71EA">
        <w:rPr>
          <w:sz w:val="20"/>
          <w:szCs w:val="21"/>
        </w:rPr>
        <w:t xml:space="preserve"> and </w:t>
      </w:r>
      <w:ins w:id="12" w:author="Segerson, Kathleen" w:date="2018-04-11T20:27:00Z">
        <w:r w:rsidR="00F14E62">
          <w:rPr>
            <w:sz w:val="20"/>
            <w:szCs w:val="21"/>
          </w:rPr>
          <w:t xml:space="preserve">more </w:t>
        </w:r>
      </w:ins>
      <w:r w:rsidR="006B71EA">
        <w:rPr>
          <w:sz w:val="20"/>
          <w:szCs w:val="21"/>
        </w:rPr>
        <w:t>concise</w:t>
      </w:r>
      <w:r w:rsidR="000921C6" w:rsidRPr="00AD6623">
        <w:rPr>
          <w:sz w:val="20"/>
          <w:szCs w:val="21"/>
        </w:rPr>
        <w:t xml:space="preserve"> does not need GFC approval.</w:t>
      </w:r>
    </w:p>
    <w:p w14:paraId="5FFD6F0B" w14:textId="715CD46B" w:rsidR="00AD6623" w:rsidDel="00F14E62" w:rsidRDefault="00D9127B">
      <w:pPr>
        <w:pStyle w:val="ListParagraph"/>
        <w:numPr>
          <w:ilvl w:val="3"/>
          <w:numId w:val="6"/>
        </w:numPr>
        <w:tabs>
          <w:tab w:val="left" w:pos="1260"/>
        </w:tabs>
        <w:spacing w:after="0" w:line="240" w:lineRule="auto"/>
        <w:rPr>
          <w:del w:id="13" w:author="Segerson, Kathleen" w:date="2018-04-11T20:29:00Z"/>
          <w:sz w:val="20"/>
          <w:szCs w:val="21"/>
        </w:rPr>
      </w:pPr>
      <w:r w:rsidRPr="00F14E62">
        <w:rPr>
          <w:sz w:val="20"/>
          <w:szCs w:val="21"/>
        </w:rPr>
        <w:t xml:space="preserve">Updating </w:t>
      </w:r>
      <w:del w:id="14" w:author="Segerson, Kathleen" w:date="2018-04-11T20:29:00Z">
        <w:r w:rsidRPr="00F14E62" w:rsidDel="00F14E62">
          <w:rPr>
            <w:sz w:val="20"/>
            <w:szCs w:val="21"/>
          </w:rPr>
          <w:delText xml:space="preserve">of </w:delText>
        </w:r>
      </w:del>
      <w:r w:rsidRPr="00F14E62">
        <w:rPr>
          <w:sz w:val="20"/>
          <w:szCs w:val="21"/>
        </w:rPr>
        <w:t xml:space="preserve">the information </w:t>
      </w:r>
      <w:del w:id="15" w:author="Segerson, Kathleen" w:date="2018-04-11T20:29:00Z">
        <w:r w:rsidRPr="00F14E62" w:rsidDel="00F14E62">
          <w:rPr>
            <w:sz w:val="20"/>
            <w:szCs w:val="21"/>
          </w:rPr>
          <w:delText>in the grad catalog</w:delText>
        </w:r>
      </w:del>
      <w:ins w:id="16" w:author="Segerson, Kathleen" w:date="2018-04-11T20:29:00Z">
        <w:r w:rsidR="00F14E62" w:rsidRPr="00F14E62">
          <w:rPr>
            <w:sz w:val="20"/>
            <w:szCs w:val="21"/>
          </w:rPr>
          <w:t xml:space="preserve">or </w:t>
        </w:r>
      </w:ins>
      <w:del w:id="17" w:author="Segerson, Kathleen" w:date="2018-04-11T20:29:00Z">
        <w:r w:rsidRPr="00F14E62" w:rsidDel="00F14E62">
          <w:rPr>
            <w:sz w:val="20"/>
            <w:szCs w:val="21"/>
          </w:rPr>
          <w:delText xml:space="preserve"> can</w:delText>
        </w:r>
        <w:r w:rsidR="00AD6623" w:rsidRPr="00F14E62" w:rsidDel="00F14E62">
          <w:rPr>
            <w:sz w:val="20"/>
            <w:szCs w:val="21"/>
          </w:rPr>
          <w:delText xml:space="preserve"> be done without GFC approval.</w:delText>
        </w:r>
      </w:del>
    </w:p>
    <w:p w14:paraId="2FF8299B" w14:textId="479D5156" w:rsidR="00AD6623" w:rsidRPr="00F14E62" w:rsidRDefault="00D9127B">
      <w:pPr>
        <w:pStyle w:val="ListParagraph"/>
        <w:numPr>
          <w:ilvl w:val="3"/>
          <w:numId w:val="6"/>
        </w:numPr>
        <w:tabs>
          <w:tab w:val="left" w:pos="1260"/>
        </w:tabs>
        <w:spacing w:after="0" w:line="240" w:lineRule="auto"/>
        <w:rPr>
          <w:sz w:val="20"/>
          <w:szCs w:val="21"/>
        </w:rPr>
      </w:pPr>
      <w:del w:id="18" w:author="Segerson, Kathleen" w:date="2018-04-11T20:29:00Z">
        <w:r w:rsidRPr="00F14E62" w:rsidDel="00F14E62">
          <w:rPr>
            <w:sz w:val="20"/>
            <w:szCs w:val="21"/>
          </w:rPr>
          <w:delText>R</w:delText>
        </w:r>
      </w:del>
      <w:ins w:id="19" w:author="Segerson, Kathleen" w:date="2018-04-11T20:29:00Z">
        <w:r w:rsidR="00F14E62">
          <w:rPr>
            <w:sz w:val="20"/>
            <w:szCs w:val="21"/>
          </w:rPr>
          <w:t>r</w:t>
        </w:r>
      </w:ins>
      <w:r w:rsidRPr="00F14E62">
        <w:rPr>
          <w:sz w:val="20"/>
          <w:szCs w:val="21"/>
        </w:rPr>
        <w:t>earrang</w:t>
      </w:r>
      <w:ins w:id="20" w:author="Segerson, Kathleen" w:date="2018-04-11T20:29:00Z">
        <w:r w:rsidR="00F14E62">
          <w:rPr>
            <w:sz w:val="20"/>
            <w:szCs w:val="21"/>
          </w:rPr>
          <w:t>ing</w:t>
        </w:r>
      </w:ins>
      <w:del w:id="21" w:author="Segerson, Kathleen" w:date="2018-04-11T20:29:00Z">
        <w:r w:rsidRPr="00F14E62" w:rsidDel="00F14E62">
          <w:rPr>
            <w:sz w:val="20"/>
            <w:szCs w:val="21"/>
          </w:rPr>
          <w:delText>ement</w:delText>
        </w:r>
      </w:del>
      <w:r w:rsidRPr="00F14E62">
        <w:rPr>
          <w:sz w:val="20"/>
          <w:szCs w:val="21"/>
        </w:rPr>
        <w:t xml:space="preserve"> or editing </w:t>
      </w:r>
      <w:ins w:id="22" w:author="Parziale, Barbara" w:date="2018-04-12T08:57:00Z">
        <w:r w:rsidR="00432021">
          <w:rPr>
            <w:sz w:val="20"/>
            <w:szCs w:val="21"/>
          </w:rPr>
          <w:t xml:space="preserve">of </w:t>
        </w:r>
      </w:ins>
      <w:bookmarkStart w:id="23" w:name="_GoBack"/>
      <w:bookmarkEnd w:id="23"/>
      <w:r w:rsidRPr="00F14E62">
        <w:rPr>
          <w:sz w:val="20"/>
          <w:szCs w:val="21"/>
        </w:rPr>
        <w:t xml:space="preserve">the text </w:t>
      </w:r>
      <w:ins w:id="24" w:author="Segerson, Kathleen" w:date="2018-04-11T20:30:00Z">
        <w:r w:rsidR="00F14E62">
          <w:rPr>
            <w:sz w:val="20"/>
            <w:szCs w:val="21"/>
          </w:rPr>
          <w:t>in</w:t>
        </w:r>
      </w:ins>
      <w:del w:id="25" w:author="Segerson, Kathleen" w:date="2018-04-11T20:30:00Z">
        <w:r w:rsidRPr="00F14E62" w:rsidDel="00F14E62">
          <w:rPr>
            <w:sz w:val="20"/>
            <w:szCs w:val="21"/>
          </w:rPr>
          <w:delText>of</w:delText>
        </w:r>
      </w:del>
      <w:r w:rsidRPr="00F14E62">
        <w:rPr>
          <w:sz w:val="20"/>
          <w:szCs w:val="21"/>
        </w:rPr>
        <w:t xml:space="preserve"> the grad catalog can </w:t>
      </w:r>
      <w:del w:id="26" w:author="Segerson, Kathleen" w:date="2018-04-11T20:29:00Z">
        <w:r w:rsidRPr="00F14E62" w:rsidDel="00F14E62">
          <w:rPr>
            <w:sz w:val="20"/>
            <w:szCs w:val="21"/>
          </w:rPr>
          <w:delText xml:space="preserve">also </w:delText>
        </w:r>
      </w:del>
      <w:r w:rsidRPr="00F14E62">
        <w:rPr>
          <w:sz w:val="20"/>
          <w:szCs w:val="21"/>
        </w:rPr>
        <w:t>be done without GFC approval.</w:t>
      </w:r>
    </w:p>
    <w:p w14:paraId="55733D5E" w14:textId="77777777" w:rsidR="00AD6623" w:rsidRDefault="000921C6" w:rsidP="00AD6623">
      <w:pPr>
        <w:pStyle w:val="ListParagraph"/>
        <w:numPr>
          <w:ilvl w:val="2"/>
          <w:numId w:val="6"/>
        </w:numPr>
        <w:tabs>
          <w:tab w:val="left" w:pos="1260"/>
        </w:tabs>
        <w:spacing w:after="0" w:line="240" w:lineRule="auto"/>
        <w:rPr>
          <w:sz w:val="20"/>
          <w:szCs w:val="21"/>
        </w:rPr>
      </w:pPr>
      <w:r w:rsidRPr="00AD6623">
        <w:rPr>
          <w:sz w:val="20"/>
          <w:szCs w:val="21"/>
        </w:rPr>
        <w:t>Creation of GFC By-laws for policies</w:t>
      </w:r>
    </w:p>
    <w:p w14:paraId="13D502FA" w14:textId="1C67A1DF" w:rsidR="00D93666" w:rsidRPr="00AD6623" w:rsidRDefault="00AD6623" w:rsidP="00AD6623">
      <w:pPr>
        <w:pStyle w:val="ListParagraph"/>
        <w:numPr>
          <w:ilvl w:val="3"/>
          <w:numId w:val="6"/>
        </w:numPr>
        <w:tabs>
          <w:tab w:val="left" w:pos="1260"/>
        </w:tabs>
        <w:spacing w:after="0" w:line="240" w:lineRule="auto"/>
        <w:rPr>
          <w:sz w:val="20"/>
          <w:szCs w:val="21"/>
        </w:rPr>
      </w:pPr>
      <w:r>
        <w:rPr>
          <w:sz w:val="20"/>
          <w:szCs w:val="21"/>
        </w:rPr>
        <w:t>T</w:t>
      </w:r>
      <w:r w:rsidR="000921C6" w:rsidRPr="00AD6623">
        <w:rPr>
          <w:sz w:val="20"/>
          <w:szCs w:val="21"/>
        </w:rPr>
        <w:t>he Registrar’s Office view</w:t>
      </w:r>
      <w:r w:rsidR="003C6AD7" w:rsidRPr="00AD6623">
        <w:rPr>
          <w:sz w:val="20"/>
          <w:szCs w:val="21"/>
        </w:rPr>
        <w:t>s T</w:t>
      </w:r>
      <w:r w:rsidR="000921C6" w:rsidRPr="00AD6623">
        <w:rPr>
          <w:sz w:val="20"/>
          <w:szCs w:val="21"/>
        </w:rPr>
        <w:t>he Graduate School catalog as a contract with the student</w:t>
      </w:r>
      <w:r w:rsidR="003C6AD7" w:rsidRPr="00AD6623">
        <w:rPr>
          <w:sz w:val="20"/>
          <w:szCs w:val="21"/>
        </w:rPr>
        <w:t xml:space="preserve">.  </w:t>
      </w:r>
      <w:r w:rsidR="00BE2456" w:rsidRPr="00AD6623">
        <w:rPr>
          <w:sz w:val="20"/>
          <w:szCs w:val="21"/>
        </w:rPr>
        <w:t xml:space="preserve">In this case </w:t>
      </w:r>
      <w:ins w:id="27" w:author="Segerson, Kathleen" w:date="2018-04-11T20:30:00Z">
        <w:r w:rsidR="00F14E62">
          <w:rPr>
            <w:sz w:val="20"/>
            <w:szCs w:val="21"/>
          </w:rPr>
          <w:t xml:space="preserve">Dean Segerson suggested that </w:t>
        </w:r>
      </w:ins>
      <w:r w:rsidR="00BE2456" w:rsidRPr="00AD6623">
        <w:rPr>
          <w:sz w:val="20"/>
          <w:szCs w:val="21"/>
        </w:rPr>
        <w:t xml:space="preserve">it would behoove The Graduate School to create a separate set of By-laws that would codify GFC decisions on policies and procedures and ensure that catalog language is consistent with the GFC-approved policies.  </w:t>
      </w:r>
    </w:p>
    <w:p w14:paraId="41C76376" w14:textId="460C6B04" w:rsidR="00D93666" w:rsidRDefault="00D93666" w:rsidP="00AD6623">
      <w:pPr>
        <w:pStyle w:val="ListParagraph"/>
        <w:numPr>
          <w:ilvl w:val="1"/>
          <w:numId w:val="6"/>
        </w:numPr>
        <w:tabs>
          <w:tab w:val="left" w:pos="1260"/>
        </w:tabs>
        <w:spacing w:after="0" w:line="240" w:lineRule="auto"/>
        <w:rPr>
          <w:sz w:val="20"/>
          <w:szCs w:val="21"/>
        </w:rPr>
      </w:pPr>
      <w:r w:rsidRPr="00AD6623">
        <w:rPr>
          <w:sz w:val="20"/>
          <w:szCs w:val="21"/>
        </w:rPr>
        <w:t>For Program Requirements:</w:t>
      </w:r>
    </w:p>
    <w:p w14:paraId="1ACE59FA" w14:textId="27CA1226" w:rsidR="007B5FC1" w:rsidRDefault="007B5FC1" w:rsidP="007B5FC1">
      <w:pPr>
        <w:pStyle w:val="ListParagraph"/>
        <w:tabs>
          <w:tab w:val="left" w:pos="1260"/>
        </w:tabs>
        <w:spacing w:after="0" w:line="240" w:lineRule="auto"/>
        <w:ind w:left="1800"/>
        <w:rPr>
          <w:sz w:val="20"/>
          <w:szCs w:val="21"/>
        </w:rPr>
      </w:pPr>
      <w:r>
        <w:rPr>
          <w:sz w:val="20"/>
          <w:szCs w:val="21"/>
        </w:rPr>
        <w:t xml:space="preserve">     </w:t>
      </w:r>
      <w:r w:rsidRPr="00AD6623">
        <w:rPr>
          <w:sz w:val="20"/>
          <w:szCs w:val="21"/>
        </w:rPr>
        <w:t xml:space="preserve">With the move to have the Registrar’s office publish The Graduate School Catalog comes the question </w:t>
      </w:r>
      <w:r>
        <w:rPr>
          <w:sz w:val="20"/>
          <w:szCs w:val="21"/>
        </w:rPr>
        <w:t xml:space="preserve">    </w:t>
      </w:r>
      <w:r w:rsidRPr="00AD6623">
        <w:rPr>
          <w:sz w:val="20"/>
          <w:szCs w:val="21"/>
        </w:rPr>
        <w:t>of changes to the currently p</w:t>
      </w:r>
      <w:r>
        <w:rPr>
          <w:sz w:val="20"/>
          <w:szCs w:val="21"/>
        </w:rPr>
        <w:t xml:space="preserve">ublished program requirements. </w:t>
      </w:r>
    </w:p>
    <w:p w14:paraId="567F7F61" w14:textId="77777777" w:rsidR="007B5FC1" w:rsidRPr="00AD6623" w:rsidRDefault="007B5FC1" w:rsidP="007B5FC1">
      <w:pPr>
        <w:pStyle w:val="ListParagraph"/>
        <w:numPr>
          <w:ilvl w:val="2"/>
          <w:numId w:val="6"/>
        </w:numPr>
        <w:tabs>
          <w:tab w:val="left" w:pos="1260"/>
        </w:tabs>
        <w:spacing w:after="0" w:line="240" w:lineRule="auto"/>
        <w:rPr>
          <w:sz w:val="20"/>
          <w:szCs w:val="21"/>
        </w:rPr>
      </w:pPr>
      <w:r w:rsidRPr="00AD6623">
        <w:rPr>
          <w:sz w:val="20"/>
          <w:szCs w:val="21"/>
        </w:rPr>
        <w:t>The Registrar’s office would like some type of sign off for technical changes.</w:t>
      </w:r>
    </w:p>
    <w:p w14:paraId="744694D6" w14:textId="2382036F" w:rsidR="007B5FC1" w:rsidRDefault="007B5FC1" w:rsidP="007B5FC1">
      <w:pPr>
        <w:pStyle w:val="ListParagraph"/>
        <w:numPr>
          <w:ilvl w:val="2"/>
          <w:numId w:val="6"/>
        </w:numPr>
        <w:tabs>
          <w:tab w:val="left" w:pos="1260"/>
        </w:tabs>
        <w:spacing w:after="0" w:line="240" w:lineRule="auto"/>
        <w:rPr>
          <w:sz w:val="20"/>
          <w:szCs w:val="21"/>
        </w:rPr>
      </w:pPr>
      <w:r>
        <w:rPr>
          <w:sz w:val="20"/>
          <w:szCs w:val="21"/>
        </w:rPr>
        <w:t>The Graduate School needs the Dean</w:t>
      </w:r>
      <w:ins w:id="28" w:author="Segerson, Kathleen" w:date="2018-04-11T20:31:00Z">
        <w:r w:rsidR="00F14E62">
          <w:rPr>
            <w:sz w:val="20"/>
            <w:szCs w:val="21"/>
          </w:rPr>
          <w:t>’</w:t>
        </w:r>
      </w:ins>
      <w:r>
        <w:rPr>
          <w:sz w:val="20"/>
          <w:szCs w:val="21"/>
        </w:rPr>
        <w:t xml:space="preserve">s approval for changes to </w:t>
      </w:r>
      <w:del w:id="29" w:author="Segerson, Kathleen" w:date="2018-04-11T20:31:00Z">
        <w:r w:rsidDel="00F14E62">
          <w:rPr>
            <w:sz w:val="20"/>
            <w:szCs w:val="21"/>
          </w:rPr>
          <w:delText xml:space="preserve">their </w:delText>
        </w:r>
      </w:del>
      <w:r>
        <w:rPr>
          <w:sz w:val="20"/>
          <w:szCs w:val="21"/>
        </w:rPr>
        <w:t>programs</w:t>
      </w:r>
      <w:ins w:id="30" w:author="Segerson, Kathleen" w:date="2018-04-11T20:31:00Z">
        <w:r w:rsidR="00F14E62">
          <w:rPr>
            <w:sz w:val="20"/>
            <w:szCs w:val="21"/>
          </w:rPr>
          <w:t xml:space="preserve"> within their School/College</w:t>
        </w:r>
      </w:ins>
      <w:r>
        <w:rPr>
          <w:sz w:val="20"/>
          <w:szCs w:val="21"/>
        </w:rPr>
        <w:t>.  The Graduate School would then review the change and send it on to the Registrar’s office.</w:t>
      </w:r>
    </w:p>
    <w:p w14:paraId="1F64D19A" w14:textId="7AB1F6D8" w:rsidR="00AD6623" w:rsidRPr="007B5FC1" w:rsidRDefault="007B5FC1" w:rsidP="007B5FC1">
      <w:pPr>
        <w:pStyle w:val="ListParagraph"/>
        <w:numPr>
          <w:ilvl w:val="2"/>
          <w:numId w:val="6"/>
        </w:numPr>
        <w:tabs>
          <w:tab w:val="left" w:pos="1260"/>
        </w:tabs>
        <w:spacing w:after="0" w:line="240" w:lineRule="auto"/>
        <w:rPr>
          <w:sz w:val="20"/>
          <w:szCs w:val="21"/>
        </w:rPr>
      </w:pPr>
      <w:r>
        <w:rPr>
          <w:sz w:val="20"/>
          <w:szCs w:val="21"/>
        </w:rPr>
        <w:t>The same annu</w:t>
      </w:r>
      <w:r w:rsidR="006B71EA">
        <w:rPr>
          <w:sz w:val="20"/>
          <w:szCs w:val="21"/>
        </w:rPr>
        <w:t xml:space="preserve">al deadlines for making changes </w:t>
      </w:r>
      <w:r>
        <w:rPr>
          <w:sz w:val="20"/>
          <w:szCs w:val="21"/>
        </w:rPr>
        <w:t xml:space="preserve">to </w:t>
      </w:r>
      <w:r w:rsidR="006B71EA">
        <w:rPr>
          <w:sz w:val="20"/>
          <w:szCs w:val="21"/>
        </w:rPr>
        <w:t>the Undergraduate catalog will apply to The Graduate School catalog.</w:t>
      </w:r>
    </w:p>
    <w:p w14:paraId="6CEDDAC5" w14:textId="77777777" w:rsidR="00C90B7C" w:rsidRPr="00C90B7C" w:rsidRDefault="00C90B7C" w:rsidP="00C90B7C">
      <w:pPr>
        <w:tabs>
          <w:tab w:val="left" w:pos="1260"/>
        </w:tabs>
        <w:spacing w:after="0" w:line="240" w:lineRule="auto"/>
        <w:rPr>
          <w:sz w:val="20"/>
          <w:szCs w:val="21"/>
        </w:rPr>
      </w:pPr>
    </w:p>
    <w:p w14:paraId="537EFB00" w14:textId="6D6BA475" w:rsidR="0090610C" w:rsidRDefault="008733A0" w:rsidP="00AC5E3C">
      <w:pPr>
        <w:pStyle w:val="ListParagraph"/>
        <w:numPr>
          <w:ilvl w:val="0"/>
          <w:numId w:val="6"/>
        </w:numPr>
        <w:tabs>
          <w:tab w:val="left" w:pos="1260"/>
        </w:tabs>
        <w:spacing w:after="0" w:line="240" w:lineRule="auto"/>
        <w:ind w:hanging="540"/>
        <w:rPr>
          <w:sz w:val="20"/>
          <w:szCs w:val="21"/>
        </w:rPr>
      </w:pPr>
      <w:r w:rsidRPr="008F7386">
        <w:rPr>
          <w:sz w:val="20"/>
          <w:szCs w:val="21"/>
        </w:rPr>
        <w:t xml:space="preserve">Agenda item number </w:t>
      </w:r>
      <w:r w:rsidR="00B708E6" w:rsidRPr="008F7386">
        <w:rPr>
          <w:sz w:val="20"/>
          <w:szCs w:val="21"/>
        </w:rPr>
        <w:t>four (4</w:t>
      </w:r>
      <w:r w:rsidRPr="008F7386">
        <w:rPr>
          <w:sz w:val="20"/>
          <w:szCs w:val="21"/>
        </w:rPr>
        <w:t xml:space="preserve">) </w:t>
      </w:r>
      <w:r w:rsidR="00BB4287" w:rsidRPr="008F7386">
        <w:rPr>
          <w:sz w:val="20"/>
          <w:szCs w:val="21"/>
        </w:rPr>
        <w:t>–</w:t>
      </w:r>
      <w:r w:rsidRPr="008F7386">
        <w:rPr>
          <w:sz w:val="20"/>
          <w:szCs w:val="21"/>
        </w:rPr>
        <w:t xml:space="preserve"> </w:t>
      </w:r>
      <w:r w:rsidR="00BB4287" w:rsidRPr="008F7386">
        <w:rPr>
          <w:sz w:val="20"/>
          <w:szCs w:val="21"/>
        </w:rPr>
        <w:t>Old Business</w:t>
      </w:r>
      <w:r w:rsidR="0090610C" w:rsidRPr="008F7386">
        <w:rPr>
          <w:sz w:val="20"/>
          <w:szCs w:val="21"/>
        </w:rPr>
        <w:t xml:space="preserve">.   ASL as a related area/foreign language.  </w:t>
      </w:r>
      <w:r w:rsidR="007B71A7">
        <w:rPr>
          <w:sz w:val="20"/>
          <w:szCs w:val="21"/>
        </w:rPr>
        <w:t xml:space="preserve">At the February meeting the membership was asked to consider a change to the language in the section of the Graduate Catalog under </w:t>
      </w:r>
      <w:r w:rsidR="007B71A7" w:rsidRPr="004F5B4B">
        <w:rPr>
          <w:b/>
          <w:sz w:val="20"/>
          <w:szCs w:val="21"/>
        </w:rPr>
        <w:t>Doctor of Philosophy</w:t>
      </w:r>
      <w:r w:rsidR="004F5B4B" w:rsidRPr="004F5B4B">
        <w:rPr>
          <w:b/>
          <w:sz w:val="20"/>
          <w:szCs w:val="21"/>
        </w:rPr>
        <w:t xml:space="preserve"> Degree, </w:t>
      </w:r>
      <w:r w:rsidR="007B71A7" w:rsidRPr="004F5B4B">
        <w:rPr>
          <w:b/>
          <w:sz w:val="20"/>
          <w:szCs w:val="21"/>
        </w:rPr>
        <w:t>Related Area and/or Foreign Language Requirement</w:t>
      </w:r>
      <w:r w:rsidR="007B71A7">
        <w:rPr>
          <w:sz w:val="20"/>
          <w:szCs w:val="21"/>
        </w:rPr>
        <w:t xml:space="preserve">.  </w:t>
      </w:r>
      <w:r w:rsidR="0090610C" w:rsidRPr="008F7386">
        <w:rPr>
          <w:sz w:val="20"/>
          <w:szCs w:val="21"/>
        </w:rPr>
        <w:t>A motion was made which was seconded and the following changes to the language in the related area and/or foreign language portion of the graduate catalog were approved on a show of hands.</w:t>
      </w:r>
      <w:r w:rsidR="00730A6E">
        <w:rPr>
          <w:sz w:val="20"/>
          <w:szCs w:val="21"/>
        </w:rPr>
        <w:t xml:space="preserve"> </w:t>
      </w:r>
    </w:p>
    <w:p w14:paraId="273847E2" w14:textId="77777777" w:rsidR="00C96671" w:rsidRPr="00730A6E" w:rsidRDefault="00D22B5D" w:rsidP="00730A6E">
      <w:pPr>
        <w:pStyle w:val="ListParagraph"/>
        <w:numPr>
          <w:ilvl w:val="1"/>
          <w:numId w:val="6"/>
        </w:numPr>
        <w:tabs>
          <w:tab w:val="left" w:pos="1260"/>
        </w:tabs>
        <w:rPr>
          <w:sz w:val="20"/>
          <w:szCs w:val="21"/>
        </w:rPr>
      </w:pPr>
      <w:r w:rsidRPr="00730A6E">
        <w:rPr>
          <w:sz w:val="20"/>
          <w:szCs w:val="21"/>
        </w:rPr>
        <w:t xml:space="preserve">For all fields of study except those listed in the following paragraph, satisfactory completion of at least one (1) Related Area </w:t>
      </w:r>
      <w:r w:rsidRPr="00730A6E">
        <w:rPr>
          <w:b/>
          <w:bCs/>
          <w:color w:val="FF0000"/>
          <w:sz w:val="20"/>
          <w:szCs w:val="21"/>
        </w:rPr>
        <w:t>or demonstrated reading reception / comprehension proficiency</w:t>
      </w:r>
      <w:r w:rsidRPr="00730A6E">
        <w:rPr>
          <w:color w:val="FF0000"/>
          <w:sz w:val="20"/>
          <w:szCs w:val="21"/>
        </w:rPr>
        <w:t xml:space="preserve"> </w:t>
      </w:r>
      <w:r w:rsidRPr="00730A6E">
        <w:rPr>
          <w:sz w:val="20"/>
          <w:szCs w:val="21"/>
        </w:rPr>
        <w:t>of at least one (1) appropriate language other than English is required….</w:t>
      </w:r>
    </w:p>
    <w:p w14:paraId="0B12D167" w14:textId="77777777" w:rsidR="00C96671" w:rsidRPr="00730A6E" w:rsidRDefault="00D22B5D" w:rsidP="00730A6E">
      <w:pPr>
        <w:pStyle w:val="ListParagraph"/>
        <w:numPr>
          <w:ilvl w:val="1"/>
          <w:numId w:val="6"/>
        </w:numPr>
        <w:tabs>
          <w:tab w:val="left" w:pos="1260"/>
        </w:tabs>
        <w:rPr>
          <w:sz w:val="20"/>
          <w:szCs w:val="21"/>
        </w:rPr>
      </w:pPr>
      <w:r w:rsidRPr="00730A6E">
        <w:rPr>
          <w:sz w:val="20"/>
          <w:szCs w:val="21"/>
        </w:rPr>
        <w:t xml:space="preserve">Fields of study which require neither a Related Area nor </w:t>
      </w:r>
      <w:r w:rsidRPr="00730A6E">
        <w:rPr>
          <w:b/>
          <w:bCs/>
          <w:color w:val="FF0000"/>
          <w:sz w:val="20"/>
          <w:szCs w:val="21"/>
        </w:rPr>
        <w:t>demonstrated reading knowledge or reception / comprehension proficiency</w:t>
      </w:r>
      <w:r w:rsidRPr="00730A6E">
        <w:rPr>
          <w:sz w:val="20"/>
          <w:szCs w:val="21"/>
        </w:rPr>
        <w:t xml:space="preserve"> of a language other than English currently include: Biomedical Engineering, Biomedical Science, Cell Biology, Chemical Engineering, Chemistry, Civil Engineering, Computer Science and Engineering, Ecology and Evolutionary Biology, Economics, Educational Leadership, Educational Psychology, Environmental Engineering, Human Development and Family Studies, Learning, Leadership and Education Policy, Linguistics, Materials Science, Materials Science and Engineering, Molecular and Cell Biology, Pathobiology, Philosophy, Physics, Plant Science, Political Science, Psychological Sciences, and Statistics….</w:t>
      </w:r>
    </w:p>
    <w:p w14:paraId="2958D2C9" w14:textId="77777777" w:rsidR="00C96671" w:rsidRPr="00730A6E" w:rsidRDefault="00D22B5D" w:rsidP="00730A6E">
      <w:pPr>
        <w:pStyle w:val="ListParagraph"/>
        <w:numPr>
          <w:ilvl w:val="1"/>
          <w:numId w:val="6"/>
        </w:numPr>
        <w:tabs>
          <w:tab w:val="left" w:pos="1260"/>
        </w:tabs>
        <w:rPr>
          <w:sz w:val="20"/>
          <w:szCs w:val="21"/>
        </w:rPr>
      </w:pPr>
      <w:r w:rsidRPr="00730A6E">
        <w:rPr>
          <w:sz w:val="20"/>
          <w:szCs w:val="21"/>
        </w:rPr>
        <w:t xml:space="preserve">One of five (5) methods below may be used to establish evidence of </w:t>
      </w:r>
      <w:r w:rsidRPr="00730A6E">
        <w:rPr>
          <w:b/>
          <w:bCs/>
          <w:color w:val="FF0000"/>
          <w:sz w:val="20"/>
          <w:szCs w:val="21"/>
        </w:rPr>
        <w:t>reading or comprehension / reception competence</w:t>
      </w:r>
      <w:r w:rsidRPr="00730A6E">
        <w:rPr>
          <w:sz w:val="20"/>
          <w:szCs w:val="21"/>
        </w:rPr>
        <w:t xml:space="preserve"> in the approved language…. </w:t>
      </w:r>
    </w:p>
    <w:p w14:paraId="5A03F550" w14:textId="77777777" w:rsidR="004F5B4B" w:rsidRPr="004F5B4B" w:rsidRDefault="00D22B5D" w:rsidP="004F5B4B">
      <w:pPr>
        <w:pStyle w:val="ListParagraph"/>
        <w:numPr>
          <w:ilvl w:val="1"/>
          <w:numId w:val="6"/>
        </w:numPr>
        <w:tabs>
          <w:tab w:val="left" w:pos="1260"/>
        </w:tabs>
        <w:rPr>
          <w:color w:val="FF0000"/>
          <w:sz w:val="20"/>
          <w:szCs w:val="21"/>
        </w:rPr>
      </w:pPr>
      <w:r w:rsidRPr="00730A6E">
        <w:rPr>
          <w:b/>
          <w:bCs/>
          <w:color w:val="FF0000"/>
          <w:sz w:val="20"/>
          <w:szCs w:val="21"/>
        </w:rPr>
        <w:t xml:space="preserve">Whether a specific language is considered appropriate is determined by the advisory committee, which can base its decision on a variety of reasons (E.G., the existence of a significant body of literature relevant to the student’s interests as reflected in the Plan of Study, expected relevance in the professional environment, or promotion of diversity in research)…. </w:t>
      </w:r>
    </w:p>
    <w:p w14:paraId="446808BF" w14:textId="523805D3" w:rsidR="008F7386" w:rsidRPr="004F5B4B" w:rsidRDefault="004F5B4B" w:rsidP="004F5B4B">
      <w:pPr>
        <w:pStyle w:val="ListParagraph"/>
        <w:numPr>
          <w:ilvl w:val="2"/>
          <w:numId w:val="6"/>
        </w:numPr>
        <w:tabs>
          <w:tab w:val="left" w:pos="1260"/>
        </w:tabs>
        <w:rPr>
          <w:color w:val="FF0000"/>
          <w:sz w:val="20"/>
          <w:szCs w:val="21"/>
        </w:rPr>
      </w:pPr>
      <w:r w:rsidRPr="004F5B4B">
        <w:rPr>
          <w:rFonts w:eastAsiaTheme="minorEastAsia" w:cs="Arial"/>
          <w:color w:val="000000" w:themeColor="text1"/>
          <w:kern w:val="24"/>
        </w:rPr>
        <w:t xml:space="preserve">The student may pass both semesters of an approved one (1) year reading or intermediate course in the language with grades equivalent to C (not C-) or higher…. Courses approved for this purpose include </w:t>
      </w:r>
      <w:r w:rsidRPr="004F5B4B">
        <w:rPr>
          <w:rFonts w:eastAsiaTheme="minorEastAsia" w:cs="Arial"/>
          <w:b/>
          <w:bCs/>
          <w:color w:val="FF0000"/>
          <w:kern w:val="24"/>
        </w:rPr>
        <w:t>ASL 1103-1104</w:t>
      </w:r>
      <w:r w:rsidRPr="004F5B4B">
        <w:rPr>
          <w:rFonts w:eastAsiaTheme="minorEastAsia" w:cs="Arial"/>
          <w:color w:val="000000" w:themeColor="text1"/>
          <w:kern w:val="24"/>
        </w:rPr>
        <w:t>, French 1163-1164, German 1145-1146, and Spanish 1003-1004.</w:t>
      </w:r>
    </w:p>
    <w:p w14:paraId="6277DBC4" w14:textId="34B0E3DF" w:rsidR="008F7386" w:rsidRPr="004F5B4B" w:rsidRDefault="00D22B5D" w:rsidP="004F5B4B">
      <w:pPr>
        <w:pStyle w:val="ListParagraph"/>
        <w:numPr>
          <w:ilvl w:val="2"/>
          <w:numId w:val="6"/>
        </w:numPr>
        <w:tabs>
          <w:tab w:val="left" w:pos="1260"/>
        </w:tabs>
        <w:rPr>
          <w:color w:val="FF0000"/>
          <w:sz w:val="20"/>
          <w:szCs w:val="21"/>
        </w:rPr>
      </w:pPr>
      <w:r w:rsidRPr="004F5B4B">
        <w:rPr>
          <w:sz w:val="20"/>
          <w:szCs w:val="21"/>
        </w:rPr>
        <w:lastRenderedPageBreak/>
        <w:t xml:space="preserve">The student may pass an examination….. </w:t>
      </w:r>
      <w:r w:rsidRPr="004F5B4B">
        <w:rPr>
          <w:b/>
          <w:bCs/>
          <w:color w:val="FF0000"/>
          <w:sz w:val="20"/>
          <w:szCs w:val="21"/>
        </w:rPr>
        <w:t>In the event that a student is studying a language not typically rendered in print / text form, such as American Sign Language (ASL), the examiner will provide an appropriate text that the stude</w:t>
      </w:r>
      <w:r w:rsidR="004F5B4B">
        <w:rPr>
          <w:b/>
          <w:bCs/>
          <w:color w:val="FF0000"/>
          <w:sz w:val="20"/>
          <w:szCs w:val="21"/>
        </w:rPr>
        <w:t>nt will translate into English.</w:t>
      </w:r>
    </w:p>
    <w:p w14:paraId="1854B961" w14:textId="5B80422F" w:rsidR="008F7386" w:rsidRPr="008F7386" w:rsidRDefault="008F7386" w:rsidP="00F35091">
      <w:pPr>
        <w:tabs>
          <w:tab w:val="left" w:pos="1260"/>
        </w:tabs>
        <w:spacing w:after="0" w:line="240" w:lineRule="auto"/>
        <w:rPr>
          <w:b/>
          <w:sz w:val="20"/>
          <w:szCs w:val="21"/>
        </w:rPr>
      </w:pPr>
      <w:r>
        <w:rPr>
          <w:sz w:val="20"/>
          <w:szCs w:val="21"/>
        </w:rPr>
        <w:tab/>
      </w:r>
      <w:r>
        <w:rPr>
          <w:b/>
          <w:sz w:val="20"/>
          <w:szCs w:val="21"/>
        </w:rPr>
        <w:t>Agenda item number four (4) was approved by all members present without dissent on a show of hands.</w:t>
      </w:r>
    </w:p>
    <w:p w14:paraId="055875EA" w14:textId="77777777" w:rsidR="008F7386" w:rsidRPr="00F35091" w:rsidRDefault="008F7386" w:rsidP="00F35091">
      <w:pPr>
        <w:tabs>
          <w:tab w:val="left" w:pos="1260"/>
        </w:tabs>
        <w:spacing w:after="0" w:line="240" w:lineRule="auto"/>
        <w:rPr>
          <w:sz w:val="20"/>
          <w:szCs w:val="21"/>
        </w:rPr>
      </w:pPr>
    </w:p>
    <w:p w14:paraId="68F4E523" w14:textId="2C419D9F" w:rsidR="00D70CEC" w:rsidRPr="003178A1" w:rsidRDefault="00E55FC9" w:rsidP="00A910B8">
      <w:pPr>
        <w:pStyle w:val="ListParagraph"/>
        <w:numPr>
          <w:ilvl w:val="0"/>
          <w:numId w:val="6"/>
        </w:numPr>
        <w:tabs>
          <w:tab w:val="left" w:pos="1260"/>
        </w:tabs>
        <w:spacing w:after="0" w:line="240" w:lineRule="auto"/>
        <w:ind w:hanging="540"/>
        <w:rPr>
          <w:b/>
          <w:sz w:val="20"/>
          <w:szCs w:val="21"/>
        </w:rPr>
      </w:pPr>
      <w:r w:rsidRPr="008733A0">
        <w:rPr>
          <w:sz w:val="20"/>
          <w:szCs w:val="21"/>
        </w:rPr>
        <w:t>Agenda</w:t>
      </w:r>
      <w:r w:rsidR="007B690F">
        <w:rPr>
          <w:sz w:val="20"/>
          <w:szCs w:val="21"/>
        </w:rPr>
        <w:t xml:space="preserve"> item number f</w:t>
      </w:r>
      <w:r w:rsidR="00F35091">
        <w:rPr>
          <w:sz w:val="20"/>
          <w:szCs w:val="21"/>
        </w:rPr>
        <w:t>ive (5</w:t>
      </w:r>
      <w:r w:rsidR="008059AE" w:rsidRPr="008733A0">
        <w:rPr>
          <w:sz w:val="20"/>
          <w:szCs w:val="21"/>
        </w:rPr>
        <w:t>) –</w:t>
      </w:r>
      <w:r w:rsidR="007B690F">
        <w:rPr>
          <w:sz w:val="20"/>
          <w:szCs w:val="21"/>
        </w:rPr>
        <w:t xml:space="preserve"> </w:t>
      </w:r>
      <w:r w:rsidR="00D70CEC">
        <w:rPr>
          <w:sz w:val="20"/>
          <w:szCs w:val="21"/>
        </w:rPr>
        <w:t>Report from the Graduate Student Senate</w:t>
      </w:r>
      <w:r w:rsidR="003178A1">
        <w:rPr>
          <w:sz w:val="20"/>
          <w:szCs w:val="21"/>
        </w:rPr>
        <w:t>.</w:t>
      </w:r>
    </w:p>
    <w:p w14:paraId="40EBAC66" w14:textId="381D8641" w:rsidR="003178A1" w:rsidRPr="00542504" w:rsidRDefault="003178A1" w:rsidP="003178A1">
      <w:pPr>
        <w:pStyle w:val="ListParagraph"/>
        <w:numPr>
          <w:ilvl w:val="1"/>
          <w:numId w:val="6"/>
        </w:numPr>
        <w:tabs>
          <w:tab w:val="left" w:pos="1260"/>
        </w:tabs>
        <w:spacing w:after="0" w:line="240" w:lineRule="auto"/>
        <w:rPr>
          <w:b/>
          <w:sz w:val="20"/>
          <w:szCs w:val="21"/>
        </w:rPr>
      </w:pPr>
      <w:r>
        <w:rPr>
          <w:sz w:val="20"/>
          <w:szCs w:val="21"/>
        </w:rPr>
        <w:t>The Graduate Student Senate continues its work on the logistics of upcoming events</w:t>
      </w:r>
      <w:r w:rsidR="00542504">
        <w:rPr>
          <w:sz w:val="20"/>
          <w:szCs w:val="21"/>
        </w:rPr>
        <w:t xml:space="preserve"> such as</w:t>
      </w:r>
    </w:p>
    <w:p w14:paraId="431C84C0" w14:textId="1EB748E6" w:rsidR="00542504" w:rsidRPr="00542504" w:rsidRDefault="00542504" w:rsidP="00542504">
      <w:pPr>
        <w:pStyle w:val="ListParagraph"/>
        <w:numPr>
          <w:ilvl w:val="2"/>
          <w:numId w:val="6"/>
        </w:numPr>
        <w:tabs>
          <w:tab w:val="left" w:pos="1260"/>
        </w:tabs>
        <w:spacing w:after="0" w:line="240" w:lineRule="auto"/>
        <w:rPr>
          <w:b/>
          <w:sz w:val="20"/>
          <w:szCs w:val="21"/>
        </w:rPr>
      </w:pPr>
      <w:r>
        <w:rPr>
          <w:sz w:val="20"/>
          <w:szCs w:val="21"/>
        </w:rPr>
        <w:t>GSS Happy Hour on April 4, 2018</w:t>
      </w:r>
    </w:p>
    <w:p w14:paraId="5FB4308C" w14:textId="2165CE4C" w:rsidR="00542504" w:rsidRPr="00542504" w:rsidRDefault="00542504" w:rsidP="00542504">
      <w:pPr>
        <w:pStyle w:val="ListParagraph"/>
        <w:numPr>
          <w:ilvl w:val="2"/>
          <w:numId w:val="6"/>
        </w:numPr>
        <w:tabs>
          <w:tab w:val="left" w:pos="1260"/>
        </w:tabs>
        <w:spacing w:after="0" w:line="240" w:lineRule="auto"/>
        <w:rPr>
          <w:b/>
          <w:sz w:val="20"/>
          <w:szCs w:val="21"/>
        </w:rPr>
      </w:pPr>
      <w:r>
        <w:rPr>
          <w:sz w:val="20"/>
          <w:szCs w:val="21"/>
        </w:rPr>
        <w:t>GSS Formal on April 6, 2018</w:t>
      </w:r>
    </w:p>
    <w:p w14:paraId="78745174" w14:textId="59A7F686" w:rsidR="00542504" w:rsidRPr="00542504" w:rsidRDefault="00542504" w:rsidP="00542504">
      <w:pPr>
        <w:pStyle w:val="ListParagraph"/>
        <w:numPr>
          <w:ilvl w:val="1"/>
          <w:numId w:val="6"/>
        </w:numPr>
        <w:tabs>
          <w:tab w:val="left" w:pos="1260"/>
        </w:tabs>
        <w:spacing w:after="0" w:line="240" w:lineRule="auto"/>
        <w:rPr>
          <w:b/>
          <w:sz w:val="20"/>
          <w:szCs w:val="21"/>
        </w:rPr>
      </w:pPr>
      <w:r>
        <w:rPr>
          <w:sz w:val="20"/>
          <w:szCs w:val="21"/>
        </w:rPr>
        <w:t>The review of all Tier 2 budgets have been completed and will be presented at the GSS meeting on Wednesday, March 28</w:t>
      </w:r>
      <w:r w:rsidRPr="00542504">
        <w:rPr>
          <w:sz w:val="20"/>
          <w:szCs w:val="21"/>
          <w:vertAlign w:val="superscript"/>
        </w:rPr>
        <w:t>th</w:t>
      </w:r>
      <w:r>
        <w:rPr>
          <w:sz w:val="20"/>
          <w:szCs w:val="21"/>
        </w:rPr>
        <w:t>.</w:t>
      </w:r>
    </w:p>
    <w:p w14:paraId="1BA9665F" w14:textId="585F8694" w:rsidR="00542504" w:rsidRPr="00542504" w:rsidRDefault="00542504" w:rsidP="00542504">
      <w:pPr>
        <w:pStyle w:val="ListParagraph"/>
        <w:numPr>
          <w:ilvl w:val="1"/>
          <w:numId w:val="6"/>
        </w:numPr>
        <w:tabs>
          <w:tab w:val="left" w:pos="1260"/>
        </w:tabs>
        <w:spacing w:after="0" w:line="240" w:lineRule="auto"/>
        <w:rPr>
          <w:b/>
          <w:sz w:val="20"/>
          <w:szCs w:val="21"/>
        </w:rPr>
      </w:pPr>
      <w:r>
        <w:rPr>
          <w:sz w:val="20"/>
          <w:szCs w:val="21"/>
        </w:rPr>
        <w:t>The GSS sponsored Short Term Loan has been moved to an online system.</w:t>
      </w:r>
    </w:p>
    <w:p w14:paraId="4CC90F5F" w14:textId="151089CA" w:rsidR="00542504" w:rsidRPr="00542504" w:rsidRDefault="00542504" w:rsidP="00542504">
      <w:pPr>
        <w:pStyle w:val="ListParagraph"/>
        <w:numPr>
          <w:ilvl w:val="1"/>
          <w:numId w:val="6"/>
        </w:numPr>
        <w:tabs>
          <w:tab w:val="left" w:pos="1260"/>
        </w:tabs>
        <w:spacing w:after="0" w:line="240" w:lineRule="auto"/>
        <w:rPr>
          <w:b/>
          <w:sz w:val="20"/>
          <w:szCs w:val="21"/>
        </w:rPr>
      </w:pPr>
      <w:r>
        <w:rPr>
          <w:sz w:val="20"/>
          <w:szCs w:val="21"/>
        </w:rPr>
        <w:t>The negotiations between the University and the Graduate Assistant Union continue.  Two issues loom large for the Union:</w:t>
      </w:r>
    </w:p>
    <w:p w14:paraId="09978686" w14:textId="3EE0DF82" w:rsidR="00542504" w:rsidRPr="00542504" w:rsidRDefault="00542504" w:rsidP="00542504">
      <w:pPr>
        <w:pStyle w:val="ListParagraph"/>
        <w:numPr>
          <w:ilvl w:val="2"/>
          <w:numId w:val="6"/>
        </w:numPr>
        <w:tabs>
          <w:tab w:val="left" w:pos="1260"/>
        </w:tabs>
        <w:spacing w:after="0" w:line="240" w:lineRule="auto"/>
        <w:rPr>
          <w:b/>
          <w:sz w:val="20"/>
          <w:szCs w:val="21"/>
        </w:rPr>
      </w:pPr>
      <w:r>
        <w:rPr>
          <w:sz w:val="20"/>
          <w:szCs w:val="21"/>
        </w:rPr>
        <w:t>Increase of cost for insurance.  The premium has doubled.</w:t>
      </w:r>
    </w:p>
    <w:p w14:paraId="52E539A2" w14:textId="76CB308A" w:rsidR="00542504" w:rsidRPr="0013750E" w:rsidRDefault="00542504" w:rsidP="00542504">
      <w:pPr>
        <w:pStyle w:val="ListParagraph"/>
        <w:numPr>
          <w:ilvl w:val="2"/>
          <w:numId w:val="6"/>
        </w:numPr>
        <w:tabs>
          <w:tab w:val="left" w:pos="1260"/>
        </w:tabs>
        <w:spacing w:after="0" w:line="240" w:lineRule="auto"/>
        <w:rPr>
          <w:b/>
          <w:sz w:val="20"/>
          <w:szCs w:val="21"/>
        </w:rPr>
      </w:pPr>
      <w:r>
        <w:rPr>
          <w:sz w:val="20"/>
          <w:szCs w:val="21"/>
        </w:rPr>
        <w:t>Increase of $400 to be offset by the 50% stipend increase.</w:t>
      </w:r>
    </w:p>
    <w:p w14:paraId="6640602C" w14:textId="71D258B3" w:rsidR="0013750E" w:rsidRPr="00D70CEC" w:rsidRDefault="00406402" w:rsidP="0013750E">
      <w:pPr>
        <w:pStyle w:val="ListParagraph"/>
        <w:numPr>
          <w:ilvl w:val="1"/>
          <w:numId w:val="6"/>
        </w:numPr>
        <w:tabs>
          <w:tab w:val="left" w:pos="1260"/>
        </w:tabs>
        <w:spacing w:after="0" w:line="240" w:lineRule="auto"/>
        <w:rPr>
          <w:b/>
          <w:sz w:val="20"/>
          <w:szCs w:val="21"/>
        </w:rPr>
      </w:pPr>
      <w:r>
        <w:rPr>
          <w:sz w:val="20"/>
          <w:szCs w:val="21"/>
        </w:rPr>
        <w:t xml:space="preserve">The GSS is looking into having the </w:t>
      </w:r>
      <w:r w:rsidR="0013750E">
        <w:rPr>
          <w:sz w:val="20"/>
          <w:szCs w:val="21"/>
        </w:rPr>
        <w:t>Visa Compliance Fees for interna</w:t>
      </w:r>
      <w:r>
        <w:rPr>
          <w:sz w:val="20"/>
          <w:szCs w:val="21"/>
        </w:rPr>
        <w:t>tional students removed.</w:t>
      </w:r>
    </w:p>
    <w:p w14:paraId="342435A7" w14:textId="77777777" w:rsidR="00D70CEC" w:rsidRPr="00D70CEC" w:rsidRDefault="00D70CEC" w:rsidP="00D70CEC">
      <w:pPr>
        <w:pStyle w:val="ListParagraph"/>
        <w:rPr>
          <w:sz w:val="20"/>
          <w:szCs w:val="21"/>
        </w:rPr>
      </w:pPr>
    </w:p>
    <w:p w14:paraId="00D335CB" w14:textId="10BA8EFD" w:rsidR="00C67F07" w:rsidRPr="00D70CEC" w:rsidRDefault="00D70CEC" w:rsidP="00D66CDC">
      <w:pPr>
        <w:pStyle w:val="ListParagraph"/>
        <w:numPr>
          <w:ilvl w:val="0"/>
          <w:numId w:val="6"/>
        </w:numPr>
        <w:tabs>
          <w:tab w:val="left" w:pos="1260"/>
        </w:tabs>
        <w:spacing w:after="0" w:line="240" w:lineRule="auto"/>
        <w:ind w:hanging="540"/>
        <w:rPr>
          <w:sz w:val="20"/>
          <w:szCs w:val="21"/>
        </w:rPr>
      </w:pPr>
      <w:r>
        <w:rPr>
          <w:sz w:val="20"/>
          <w:szCs w:val="21"/>
        </w:rPr>
        <w:t xml:space="preserve">Agenda item number six (6) - </w:t>
      </w:r>
      <w:r w:rsidRPr="00D70CEC">
        <w:rPr>
          <w:sz w:val="20"/>
          <w:szCs w:val="21"/>
        </w:rPr>
        <w:t>Announcements from the Dean</w:t>
      </w:r>
      <w:r>
        <w:rPr>
          <w:sz w:val="20"/>
          <w:szCs w:val="21"/>
        </w:rPr>
        <w:t xml:space="preserve"> </w:t>
      </w:r>
    </w:p>
    <w:p w14:paraId="0D682713" w14:textId="74452FDE" w:rsidR="00406402" w:rsidRPr="005D6A99" w:rsidRDefault="00406402" w:rsidP="005D6A99">
      <w:pPr>
        <w:pStyle w:val="ListParagraph"/>
        <w:numPr>
          <w:ilvl w:val="1"/>
          <w:numId w:val="6"/>
        </w:numPr>
        <w:tabs>
          <w:tab w:val="left" w:pos="1260"/>
        </w:tabs>
        <w:spacing w:after="0" w:line="240" w:lineRule="auto"/>
        <w:rPr>
          <w:sz w:val="20"/>
          <w:szCs w:val="21"/>
        </w:rPr>
      </w:pPr>
      <w:r w:rsidRPr="005D6A99">
        <w:rPr>
          <w:sz w:val="20"/>
          <w:szCs w:val="21"/>
        </w:rPr>
        <w:t xml:space="preserve">The Student Speaker for graduation is </w:t>
      </w:r>
      <w:r w:rsidR="004955E0" w:rsidRPr="005D6A99">
        <w:rPr>
          <w:sz w:val="20"/>
          <w:szCs w:val="21"/>
        </w:rPr>
        <w:t>Jorell Melendez-Badillo.</w:t>
      </w:r>
    </w:p>
    <w:p w14:paraId="0C98B5CD" w14:textId="01BE8957" w:rsidR="00924926" w:rsidRDefault="00924926" w:rsidP="00406402">
      <w:pPr>
        <w:pStyle w:val="ListParagraph"/>
        <w:numPr>
          <w:ilvl w:val="1"/>
          <w:numId w:val="6"/>
        </w:numPr>
        <w:spacing w:after="0" w:line="240" w:lineRule="auto"/>
        <w:rPr>
          <w:sz w:val="20"/>
          <w:szCs w:val="21"/>
        </w:rPr>
      </w:pPr>
      <w:r>
        <w:rPr>
          <w:sz w:val="20"/>
          <w:szCs w:val="21"/>
        </w:rPr>
        <w:t>Graduate Appreciation week is April 2</w:t>
      </w:r>
      <w:r w:rsidRPr="00924926">
        <w:rPr>
          <w:sz w:val="20"/>
          <w:szCs w:val="21"/>
          <w:vertAlign w:val="superscript"/>
        </w:rPr>
        <w:t>nd</w:t>
      </w:r>
      <w:r>
        <w:rPr>
          <w:sz w:val="20"/>
          <w:szCs w:val="21"/>
        </w:rPr>
        <w:t xml:space="preserve"> through April 7</w:t>
      </w:r>
      <w:r w:rsidRPr="00924926">
        <w:rPr>
          <w:sz w:val="20"/>
          <w:szCs w:val="21"/>
          <w:vertAlign w:val="superscript"/>
        </w:rPr>
        <w:t>th</w:t>
      </w:r>
      <w:r>
        <w:rPr>
          <w:sz w:val="20"/>
          <w:szCs w:val="21"/>
        </w:rPr>
        <w:t>.  Of particular note is the 3MT competition on Thursday, April 5 at 6:00 pm in the Student Union Theater.</w:t>
      </w:r>
    </w:p>
    <w:p w14:paraId="3A129981" w14:textId="40D9E1F7" w:rsidR="00D22B5D" w:rsidRPr="00406402" w:rsidRDefault="00D22B5D" w:rsidP="00406402">
      <w:pPr>
        <w:pStyle w:val="ListParagraph"/>
        <w:numPr>
          <w:ilvl w:val="1"/>
          <w:numId w:val="6"/>
        </w:numPr>
        <w:spacing w:after="0" w:line="240" w:lineRule="auto"/>
        <w:rPr>
          <w:sz w:val="20"/>
          <w:szCs w:val="21"/>
        </w:rPr>
      </w:pPr>
      <w:r>
        <w:rPr>
          <w:sz w:val="20"/>
          <w:szCs w:val="21"/>
        </w:rPr>
        <w:t>Please complete the Council of Graduate Schools Master’s Survey.</w:t>
      </w:r>
    </w:p>
    <w:p w14:paraId="61ACD2F7" w14:textId="77777777" w:rsidR="00D70CEC" w:rsidRPr="00D70CEC" w:rsidRDefault="00D70CEC" w:rsidP="00D70CEC">
      <w:pPr>
        <w:pStyle w:val="ListParagraph"/>
        <w:rPr>
          <w:sz w:val="20"/>
          <w:szCs w:val="21"/>
        </w:rPr>
      </w:pPr>
    </w:p>
    <w:p w14:paraId="417B2CDF" w14:textId="4C0EEE40" w:rsidR="005D6A99" w:rsidRPr="005D6A99" w:rsidRDefault="005D6A99" w:rsidP="005D6A99">
      <w:pPr>
        <w:pStyle w:val="ListParagraph"/>
        <w:numPr>
          <w:ilvl w:val="0"/>
          <w:numId w:val="6"/>
        </w:numPr>
        <w:spacing w:after="0" w:line="240" w:lineRule="auto"/>
        <w:ind w:hanging="540"/>
        <w:rPr>
          <w:sz w:val="20"/>
          <w:szCs w:val="21"/>
        </w:rPr>
      </w:pPr>
      <w:r w:rsidRPr="005D6A99">
        <w:rPr>
          <w:sz w:val="20"/>
          <w:szCs w:val="21"/>
        </w:rPr>
        <w:t>Agenda item number seven (7) - Updates and Other Announcements</w:t>
      </w:r>
      <w:r>
        <w:rPr>
          <w:sz w:val="20"/>
          <w:szCs w:val="21"/>
        </w:rPr>
        <w:t>.  There were no other updates or announcements.</w:t>
      </w:r>
    </w:p>
    <w:p w14:paraId="5C615F71" w14:textId="77777777" w:rsidR="005D6A99" w:rsidRDefault="005D6A99" w:rsidP="005D6A99">
      <w:pPr>
        <w:pStyle w:val="ListParagraph"/>
        <w:spacing w:after="0" w:line="240" w:lineRule="auto"/>
        <w:ind w:left="1260"/>
        <w:rPr>
          <w:sz w:val="20"/>
          <w:szCs w:val="21"/>
        </w:rPr>
      </w:pPr>
    </w:p>
    <w:p w14:paraId="03F9E884" w14:textId="24D55F87" w:rsidR="00C824F3" w:rsidRDefault="004C7992" w:rsidP="00C824F3">
      <w:pPr>
        <w:pStyle w:val="ListParagraph"/>
        <w:numPr>
          <w:ilvl w:val="0"/>
          <w:numId w:val="6"/>
        </w:numPr>
        <w:spacing w:after="0" w:line="240" w:lineRule="auto"/>
        <w:ind w:hanging="540"/>
        <w:rPr>
          <w:sz w:val="20"/>
          <w:szCs w:val="21"/>
        </w:rPr>
      </w:pPr>
      <w:r w:rsidRPr="008733A0">
        <w:rPr>
          <w:sz w:val="20"/>
          <w:szCs w:val="21"/>
        </w:rPr>
        <w:t>There was a motion offered for adjournment, which was seconded</w:t>
      </w:r>
      <w:r w:rsidR="00865570">
        <w:rPr>
          <w:sz w:val="20"/>
          <w:szCs w:val="21"/>
        </w:rPr>
        <w:t>.</w:t>
      </w:r>
      <w:r w:rsidRPr="008733A0">
        <w:rPr>
          <w:sz w:val="20"/>
          <w:szCs w:val="21"/>
        </w:rPr>
        <w:t xml:space="preserve">  The motion was passed unanimously and t</w:t>
      </w:r>
      <w:r w:rsidR="004020A1" w:rsidRPr="008733A0">
        <w:rPr>
          <w:sz w:val="20"/>
          <w:szCs w:val="21"/>
        </w:rPr>
        <w:t xml:space="preserve">he meeting was adjourned </w:t>
      </w:r>
      <w:r w:rsidR="00AE44EF" w:rsidRPr="008733A0">
        <w:rPr>
          <w:sz w:val="20"/>
          <w:szCs w:val="21"/>
        </w:rPr>
        <w:t xml:space="preserve">at </w:t>
      </w:r>
      <w:r w:rsidR="00D70CEC">
        <w:rPr>
          <w:sz w:val="20"/>
          <w:szCs w:val="21"/>
        </w:rPr>
        <w:t>4:01</w:t>
      </w:r>
      <w:r w:rsidR="004020A1" w:rsidRPr="008733A0">
        <w:rPr>
          <w:sz w:val="20"/>
          <w:szCs w:val="21"/>
        </w:rPr>
        <w:t xml:space="preserve"> p</w:t>
      </w:r>
      <w:r w:rsidR="00526C71" w:rsidRPr="008733A0">
        <w:rPr>
          <w:sz w:val="20"/>
          <w:szCs w:val="21"/>
        </w:rPr>
        <w:t>m</w:t>
      </w:r>
      <w:r w:rsidR="00865570">
        <w:rPr>
          <w:sz w:val="20"/>
          <w:szCs w:val="21"/>
        </w:rPr>
        <w:t>.</w:t>
      </w:r>
    </w:p>
    <w:p w14:paraId="7EED939E" w14:textId="77777777" w:rsidR="00C824F3" w:rsidRDefault="00C824F3" w:rsidP="00C824F3">
      <w:pPr>
        <w:pStyle w:val="ListParagraph"/>
        <w:spacing w:after="0" w:line="240" w:lineRule="auto"/>
        <w:ind w:left="1260"/>
        <w:rPr>
          <w:sz w:val="20"/>
          <w:szCs w:val="21"/>
        </w:rPr>
      </w:pPr>
    </w:p>
    <w:p w14:paraId="66101834" w14:textId="56CBDE13" w:rsidR="00AA01DB" w:rsidRPr="00D446A8" w:rsidRDefault="003B6406" w:rsidP="00AD1EAB">
      <w:pPr>
        <w:pStyle w:val="ListParagraph"/>
        <w:numPr>
          <w:ilvl w:val="0"/>
          <w:numId w:val="6"/>
        </w:numPr>
        <w:spacing w:after="0" w:line="240" w:lineRule="auto"/>
        <w:ind w:hanging="540"/>
        <w:rPr>
          <w:sz w:val="20"/>
          <w:szCs w:val="21"/>
        </w:rPr>
      </w:pPr>
      <w:r w:rsidRPr="00F14E62">
        <w:rPr>
          <w:sz w:val="20"/>
          <w:szCs w:val="21"/>
        </w:rPr>
        <w:t xml:space="preserve">The next </w:t>
      </w:r>
      <w:r w:rsidR="004C7992" w:rsidRPr="00F14E62">
        <w:rPr>
          <w:sz w:val="20"/>
          <w:szCs w:val="21"/>
        </w:rPr>
        <w:t xml:space="preserve">regular </w:t>
      </w:r>
      <w:r w:rsidRPr="00F14E62">
        <w:rPr>
          <w:sz w:val="20"/>
          <w:szCs w:val="21"/>
        </w:rPr>
        <w:t>meet</w:t>
      </w:r>
      <w:r w:rsidR="000E0B95" w:rsidRPr="00F14E62">
        <w:rPr>
          <w:sz w:val="20"/>
          <w:szCs w:val="21"/>
        </w:rPr>
        <w:t>ing of the GFC is scheduled for</w:t>
      </w:r>
      <w:r w:rsidR="00E478B4" w:rsidRPr="00F14E62">
        <w:rPr>
          <w:sz w:val="20"/>
          <w:szCs w:val="21"/>
        </w:rPr>
        <w:t xml:space="preserve"> </w:t>
      </w:r>
      <w:ins w:id="31" w:author="Segerson, Kathleen" w:date="2018-04-11T20:33:00Z">
        <w:r w:rsidR="00F14E62" w:rsidRPr="00F14E62">
          <w:rPr>
            <w:sz w:val="20"/>
            <w:szCs w:val="21"/>
          </w:rPr>
          <w:t xml:space="preserve">April 18, </w:t>
        </w:r>
      </w:ins>
      <w:del w:id="32" w:author="Segerson, Kathleen" w:date="2018-04-11T20:33:00Z">
        <w:r w:rsidR="00D70CEC" w:rsidRPr="00F14E62" w:rsidDel="00F14E62">
          <w:rPr>
            <w:sz w:val="20"/>
            <w:szCs w:val="21"/>
          </w:rPr>
          <w:delText>September</w:delText>
        </w:r>
        <w:r w:rsidR="00E74298" w:rsidRPr="00F14E62" w:rsidDel="00F14E62">
          <w:rPr>
            <w:sz w:val="20"/>
            <w:szCs w:val="21"/>
          </w:rPr>
          <w:delText xml:space="preserve"> </w:delText>
        </w:r>
      </w:del>
      <w:r w:rsidR="00E74298" w:rsidRPr="00F14E62">
        <w:rPr>
          <w:sz w:val="20"/>
          <w:szCs w:val="21"/>
        </w:rPr>
        <w:t>2018</w:t>
      </w:r>
      <w:r w:rsidR="00C824F3" w:rsidRPr="00F14E62">
        <w:rPr>
          <w:sz w:val="20"/>
          <w:szCs w:val="21"/>
        </w:rPr>
        <w:t>.</w:t>
      </w:r>
      <w:r w:rsidR="005D6A99" w:rsidRPr="00F14E62">
        <w:rPr>
          <w:sz w:val="20"/>
          <w:szCs w:val="21"/>
        </w:rPr>
        <w:t xml:space="preserve">  </w:t>
      </w:r>
      <w:del w:id="33" w:author="Segerson, Kathleen" w:date="2018-04-11T20:33:00Z">
        <w:r w:rsidR="005D6A99" w:rsidRPr="00F14E62" w:rsidDel="00F14E62">
          <w:rPr>
            <w:sz w:val="20"/>
            <w:szCs w:val="21"/>
          </w:rPr>
          <w:delText>Enjoy the summer!</w:delText>
        </w:r>
      </w:del>
    </w:p>
    <w:sectPr w:rsidR="00AA01DB" w:rsidRPr="00D446A8" w:rsidSect="00D4650B">
      <w:pgSz w:w="12240" w:h="15840"/>
      <w:pgMar w:top="900" w:right="117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EB24" w14:textId="77777777" w:rsidR="00AB470E" w:rsidRDefault="00AB470E" w:rsidP="00477E7E">
      <w:pPr>
        <w:spacing w:after="0" w:line="240" w:lineRule="auto"/>
      </w:pPr>
      <w:r>
        <w:separator/>
      </w:r>
    </w:p>
  </w:endnote>
  <w:endnote w:type="continuationSeparator" w:id="0">
    <w:p w14:paraId="4327395C" w14:textId="77777777" w:rsidR="00AB470E" w:rsidRDefault="00AB470E"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EF7F" w14:textId="77777777" w:rsidR="00AB470E" w:rsidRDefault="00AB470E" w:rsidP="00477E7E">
      <w:pPr>
        <w:spacing w:after="0" w:line="240" w:lineRule="auto"/>
      </w:pPr>
      <w:r>
        <w:separator/>
      </w:r>
    </w:p>
  </w:footnote>
  <w:footnote w:type="continuationSeparator" w:id="0">
    <w:p w14:paraId="019B5CA9" w14:textId="77777777" w:rsidR="00AB470E" w:rsidRDefault="00AB470E"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BD14582_"/>
      </v:shape>
    </w:pict>
  </w:numPicBullet>
  <w:numPicBullet w:numPicBulletId="1">
    <w:pict>
      <v:shape id="_x0000_i1027" type="#_x0000_t75" style="width:8.15pt;height:8.15pt" o:bullet="t">
        <v:imagedata r:id="rId2" o:title="BD15059_"/>
      </v:shape>
    </w:pict>
  </w:numPicBullet>
  <w:abstractNum w:abstractNumId="0" w15:restartNumberingAfterBreak="0">
    <w:nsid w:val="07FF7117"/>
    <w:multiLevelType w:val="hybridMultilevel"/>
    <w:tmpl w:val="A1EC7366"/>
    <w:lvl w:ilvl="0" w:tplc="A06011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2" w15:restartNumberingAfterBreak="0">
    <w:nsid w:val="11E5441C"/>
    <w:multiLevelType w:val="hybridMultilevel"/>
    <w:tmpl w:val="5BB8F728"/>
    <w:lvl w:ilvl="0" w:tplc="862855BC">
      <w:start w:val="1"/>
      <w:numFmt w:val="bullet"/>
      <w:lvlText w:val="•"/>
      <w:lvlJc w:val="left"/>
      <w:pPr>
        <w:tabs>
          <w:tab w:val="num" w:pos="720"/>
        </w:tabs>
        <w:ind w:left="720" w:hanging="360"/>
      </w:pPr>
      <w:rPr>
        <w:rFonts w:ascii="Arial" w:hAnsi="Arial" w:hint="default"/>
      </w:rPr>
    </w:lvl>
    <w:lvl w:ilvl="1" w:tplc="91CE0F6C" w:tentative="1">
      <w:start w:val="1"/>
      <w:numFmt w:val="bullet"/>
      <w:lvlText w:val="•"/>
      <w:lvlJc w:val="left"/>
      <w:pPr>
        <w:tabs>
          <w:tab w:val="num" w:pos="1440"/>
        </w:tabs>
        <w:ind w:left="1440" w:hanging="360"/>
      </w:pPr>
      <w:rPr>
        <w:rFonts w:ascii="Arial" w:hAnsi="Arial" w:hint="default"/>
      </w:rPr>
    </w:lvl>
    <w:lvl w:ilvl="2" w:tplc="0AA6BCF6" w:tentative="1">
      <w:start w:val="1"/>
      <w:numFmt w:val="bullet"/>
      <w:lvlText w:val="•"/>
      <w:lvlJc w:val="left"/>
      <w:pPr>
        <w:tabs>
          <w:tab w:val="num" w:pos="2160"/>
        </w:tabs>
        <w:ind w:left="2160" w:hanging="360"/>
      </w:pPr>
      <w:rPr>
        <w:rFonts w:ascii="Arial" w:hAnsi="Arial" w:hint="default"/>
      </w:rPr>
    </w:lvl>
    <w:lvl w:ilvl="3" w:tplc="E3D61586" w:tentative="1">
      <w:start w:val="1"/>
      <w:numFmt w:val="bullet"/>
      <w:lvlText w:val="•"/>
      <w:lvlJc w:val="left"/>
      <w:pPr>
        <w:tabs>
          <w:tab w:val="num" w:pos="2880"/>
        </w:tabs>
        <w:ind w:left="2880" w:hanging="360"/>
      </w:pPr>
      <w:rPr>
        <w:rFonts w:ascii="Arial" w:hAnsi="Arial" w:hint="default"/>
      </w:rPr>
    </w:lvl>
    <w:lvl w:ilvl="4" w:tplc="121625AC" w:tentative="1">
      <w:start w:val="1"/>
      <w:numFmt w:val="bullet"/>
      <w:lvlText w:val="•"/>
      <w:lvlJc w:val="left"/>
      <w:pPr>
        <w:tabs>
          <w:tab w:val="num" w:pos="3600"/>
        </w:tabs>
        <w:ind w:left="3600" w:hanging="360"/>
      </w:pPr>
      <w:rPr>
        <w:rFonts w:ascii="Arial" w:hAnsi="Arial" w:hint="default"/>
      </w:rPr>
    </w:lvl>
    <w:lvl w:ilvl="5" w:tplc="92962D6C" w:tentative="1">
      <w:start w:val="1"/>
      <w:numFmt w:val="bullet"/>
      <w:lvlText w:val="•"/>
      <w:lvlJc w:val="left"/>
      <w:pPr>
        <w:tabs>
          <w:tab w:val="num" w:pos="4320"/>
        </w:tabs>
        <w:ind w:left="4320" w:hanging="360"/>
      </w:pPr>
      <w:rPr>
        <w:rFonts w:ascii="Arial" w:hAnsi="Arial" w:hint="default"/>
      </w:rPr>
    </w:lvl>
    <w:lvl w:ilvl="6" w:tplc="E2127614" w:tentative="1">
      <w:start w:val="1"/>
      <w:numFmt w:val="bullet"/>
      <w:lvlText w:val="•"/>
      <w:lvlJc w:val="left"/>
      <w:pPr>
        <w:tabs>
          <w:tab w:val="num" w:pos="5040"/>
        </w:tabs>
        <w:ind w:left="5040" w:hanging="360"/>
      </w:pPr>
      <w:rPr>
        <w:rFonts w:ascii="Arial" w:hAnsi="Arial" w:hint="default"/>
      </w:rPr>
    </w:lvl>
    <w:lvl w:ilvl="7" w:tplc="51C45128" w:tentative="1">
      <w:start w:val="1"/>
      <w:numFmt w:val="bullet"/>
      <w:lvlText w:val="•"/>
      <w:lvlJc w:val="left"/>
      <w:pPr>
        <w:tabs>
          <w:tab w:val="num" w:pos="5760"/>
        </w:tabs>
        <w:ind w:left="5760" w:hanging="360"/>
      </w:pPr>
      <w:rPr>
        <w:rFonts w:ascii="Arial" w:hAnsi="Arial" w:hint="default"/>
      </w:rPr>
    </w:lvl>
    <w:lvl w:ilvl="8" w:tplc="067885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BD6EC6"/>
    <w:multiLevelType w:val="hybridMultilevel"/>
    <w:tmpl w:val="C062E40E"/>
    <w:lvl w:ilvl="0" w:tplc="B03C989A">
      <w:start w:val="1"/>
      <w:numFmt w:val="bullet"/>
      <w:lvlText w:val="•"/>
      <w:lvlJc w:val="left"/>
      <w:pPr>
        <w:tabs>
          <w:tab w:val="num" w:pos="720"/>
        </w:tabs>
        <w:ind w:left="720" w:hanging="360"/>
      </w:pPr>
      <w:rPr>
        <w:rFonts w:ascii="Arial" w:hAnsi="Arial" w:hint="default"/>
      </w:rPr>
    </w:lvl>
    <w:lvl w:ilvl="1" w:tplc="BB0C5DD2" w:tentative="1">
      <w:start w:val="1"/>
      <w:numFmt w:val="bullet"/>
      <w:lvlText w:val="•"/>
      <w:lvlJc w:val="left"/>
      <w:pPr>
        <w:tabs>
          <w:tab w:val="num" w:pos="1440"/>
        </w:tabs>
        <w:ind w:left="1440" w:hanging="360"/>
      </w:pPr>
      <w:rPr>
        <w:rFonts w:ascii="Arial" w:hAnsi="Arial" w:hint="default"/>
      </w:rPr>
    </w:lvl>
    <w:lvl w:ilvl="2" w:tplc="BF605726" w:tentative="1">
      <w:start w:val="1"/>
      <w:numFmt w:val="bullet"/>
      <w:lvlText w:val="•"/>
      <w:lvlJc w:val="left"/>
      <w:pPr>
        <w:tabs>
          <w:tab w:val="num" w:pos="2160"/>
        </w:tabs>
        <w:ind w:left="2160" w:hanging="360"/>
      </w:pPr>
      <w:rPr>
        <w:rFonts w:ascii="Arial" w:hAnsi="Arial" w:hint="default"/>
      </w:rPr>
    </w:lvl>
    <w:lvl w:ilvl="3" w:tplc="B2285FDC" w:tentative="1">
      <w:start w:val="1"/>
      <w:numFmt w:val="bullet"/>
      <w:lvlText w:val="•"/>
      <w:lvlJc w:val="left"/>
      <w:pPr>
        <w:tabs>
          <w:tab w:val="num" w:pos="2880"/>
        </w:tabs>
        <w:ind w:left="2880" w:hanging="360"/>
      </w:pPr>
      <w:rPr>
        <w:rFonts w:ascii="Arial" w:hAnsi="Arial" w:hint="default"/>
      </w:rPr>
    </w:lvl>
    <w:lvl w:ilvl="4" w:tplc="FE966440" w:tentative="1">
      <w:start w:val="1"/>
      <w:numFmt w:val="bullet"/>
      <w:lvlText w:val="•"/>
      <w:lvlJc w:val="left"/>
      <w:pPr>
        <w:tabs>
          <w:tab w:val="num" w:pos="3600"/>
        </w:tabs>
        <w:ind w:left="3600" w:hanging="360"/>
      </w:pPr>
      <w:rPr>
        <w:rFonts w:ascii="Arial" w:hAnsi="Arial" w:hint="default"/>
      </w:rPr>
    </w:lvl>
    <w:lvl w:ilvl="5" w:tplc="881C2EBA" w:tentative="1">
      <w:start w:val="1"/>
      <w:numFmt w:val="bullet"/>
      <w:lvlText w:val="•"/>
      <w:lvlJc w:val="left"/>
      <w:pPr>
        <w:tabs>
          <w:tab w:val="num" w:pos="4320"/>
        </w:tabs>
        <w:ind w:left="4320" w:hanging="360"/>
      </w:pPr>
      <w:rPr>
        <w:rFonts w:ascii="Arial" w:hAnsi="Arial" w:hint="default"/>
      </w:rPr>
    </w:lvl>
    <w:lvl w:ilvl="6" w:tplc="16368760" w:tentative="1">
      <w:start w:val="1"/>
      <w:numFmt w:val="bullet"/>
      <w:lvlText w:val="•"/>
      <w:lvlJc w:val="left"/>
      <w:pPr>
        <w:tabs>
          <w:tab w:val="num" w:pos="5040"/>
        </w:tabs>
        <w:ind w:left="5040" w:hanging="360"/>
      </w:pPr>
      <w:rPr>
        <w:rFonts w:ascii="Arial" w:hAnsi="Arial" w:hint="default"/>
      </w:rPr>
    </w:lvl>
    <w:lvl w:ilvl="7" w:tplc="E14E0F74" w:tentative="1">
      <w:start w:val="1"/>
      <w:numFmt w:val="bullet"/>
      <w:lvlText w:val="•"/>
      <w:lvlJc w:val="left"/>
      <w:pPr>
        <w:tabs>
          <w:tab w:val="num" w:pos="5760"/>
        </w:tabs>
        <w:ind w:left="5760" w:hanging="360"/>
      </w:pPr>
      <w:rPr>
        <w:rFonts w:ascii="Arial" w:hAnsi="Arial" w:hint="default"/>
      </w:rPr>
    </w:lvl>
    <w:lvl w:ilvl="8" w:tplc="146E16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0196A71"/>
    <w:multiLevelType w:val="hybridMultilevel"/>
    <w:tmpl w:val="8F66D9A8"/>
    <w:lvl w:ilvl="0" w:tplc="86B07C66">
      <w:start w:val="1"/>
      <w:numFmt w:val="bullet"/>
      <w:lvlText w:val="•"/>
      <w:lvlJc w:val="left"/>
      <w:pPr>
        <w:tabs>
          <w:tab w:val="num" w:pos="720"/>
        </w:tabs>
        <w:ind w:left="720" w:hanging="360"/>
      </w:pPr>
      <w:rPr>
        <w:rFonts w:ascii="Arial" w:hAnsi="Arial" w:hint="default"/>
      </w:rPr>
    </w:lvl>
    <w:lvl w:ilvl="1" w:tplc="FB56A8EE" w:tentative="1">
      <w:start w:val="1"/>
      <w:numFmt w:val="bullet"/>
      <w:lvlText w:val="•"/>
      <w:lvlJc w:val="left"/>
      <w:pPr>
        <w:tabs>
          <w:tab w:val="num" w:pos="1440"/>
        </w:tabs>
        <w:ind w:left="1440" w:hanging="360"/>
      </w:pPr>
      <w:rPr>
        <w:rFonts w:ascii="Arial" w:hAnsi="Arial" w:hint="default"/>
      </w:rPr>
    </w:lvl>
    <w:lvl w:ilvl="2" w:tplc="35265B8C" w:tentative="1">
      <w:start w:val="1"/>
      <w:numFmt w:val="bullet"/>
      <w:lvlText w:val="•"/>
      <w:lvlJc w:val="left"/>
      <w:pPr>
        <w:tabs>
          <w:tab w:val="num" w:pos="2160"/>
        </w:tabs>
        <w:ind w:left="2160" w:hanging="360"/>
      </w:pPr>
      <w:rPr>
        <w:rFonts w:ascii="Arial" w:hAnsi="Arial" w:hint="default"/>
      </w:rPr>
    </w:lvl>
    <w:lvl w:ilvl="3" w:tplc="A30A2E82" w:tentative="1">
      <w:start w:val="1"/>
      <w:numFmt w:val="bullet"/>
      <w:lvlText w:val="•"/>
      <w:lvlJc w:val="left"/>
      <w:pPr>
        <w:tabs>
          <w:tab w:val="num" w:pos="2880"/>
        </w:tabs>
        <w:ind w:left="2880" w:hanging="360"/>
      </w:pPr>
      <w:rPr>
        <w:rFonts w:ascii="Arial" w:hAnsi="Arial" w:hint="default"/>
      </w:rPr>
    </w:lvl>
    <w:lvl w:ilvl="4" w:tplc="92565294" w:tentative="1">
      <w:start w:val="1"/>
      <w:numFmt w:val="bullet"/>
      <w:lvlText w:val="•"/>
      <w:lvlJc w:val="left"/>
      <w:pPr>
        <w:tabs>
          <w:tab w:val="num" w:pos="3600"/>
        </w:tabs>
        <w:ind w:left="3600" w:hanging="360"/>
      </w:pPr>
      <w:rPr>
        <w:rFonts w:ascii="Arial" w:hAnsi="Arial" w:hint="default"/>
      </w:rPr>
    </w:lvl>
    <w:lvl w:ilvl="5" w:tplc="899EF984" w:tentative="1">
      <w:start w:val="1"/>
      <w:numFmt w:val="bullet"/>
      <w:lvlText w:val="•"/>
      <w:lvlJc w:val="left"/>
      <w:pPr>
        <w:tabs>
          <w:tab w:val="num" w:pos="4320"/>
        </w:tabs>
        <w:ind w:left="4320" w:hanging="360"/>
      </w:pPr>
      <w:rPr>
        <w:rFonts w:ascii="Arial" w:hAnsi="Arial" w:hint="default"/>
      </w:rPr>
    </w:lvl>
    <w:lvl w:ilvl="6" w:tplc="F590502C" w:tentative="1">
      <w:start w:val="1"/>
      <w:numFmt w:val="bullet"/>
      <w:lvlText w:val="•"/>
      <w:lvlJc w:val="left"/>
      <w:pPr>
        <w:tabs>
          <w:tab w:val="num" w:pos="5040"/>
        </w:tabs>
        <w:ind w:left="5040" w:hanging="360"/>
      </w:pPr>
      <w:rPr>
        <w:rFonts w:ascii="Arial" w:hAnsi="Arial" w:hint="default"/>
      </w:rPr>
    </w:lvl>
    <w:lvl w:ilvl="7" w:tplc="0E067AE0" w:tentative="1">
      <w:start w:val="1"/>
      <w:numFmt w:val="bullet"/>
      <w:lvlText w:val="•"/>
      <w:lvlJc w:val="left"/>
      <w:pPr>
        <w:tabs>
          <w:tab w:val="num" w:pos="5760"/>
        </w:tabs>
        <w:ind w:left="5760" w:hanging="360"/>
      </w:pPr>
      <w:rPr>
        <w:rFonts w:ascii="Arial" w:hAnsi="Arial" w:hint="default"/>
      </w:rPr>
    </w:lvl>
    <w:lvl w:ilvl="8" w:tplc="67EA13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C3720F"/>
    <w:multiLevelType w:val="hybridMultilevel"/>
    <w:tmpl w:val="5AE810DA"/>
    <w:lvl w:ilvl="0" w:tplc="2D56AEBA">
      <w:start w:val="1"/>
      <w:numFmt w:val="decimal"/>
      <w:lvlText w:val="%1."/>
      <w:lvlJc w:val="left"/>
      <w:pPr>
        <w:ind w:left="1260" w:hanging="720"/>
      </w:pPr>
      <w:rPr>
        <w:rFonts w:hint="default"/>
        <w:b w:val="0"/>
      </w:rPr>
    </w:lvl>
    <w:lvl w:ilvl="1" w:tplc="A0601180">
      <w:start w:val="1"/>
      <w:numFmt w:val="lowerLetter"/>
      <w:lvlText w:val="%2."/>
      <w:lvlJc w:val="left"/>
      <w:pPr>
        <w:ind w:left="1800" w:hanging="360"/>
      </w:pPr>
      <w:rPr>
        <w:b w:val="0"/>
      </w:rPr>
    </w:lvl>
    <w:lvl w:ilvl="2" w:tplc="03449292">
      <w:start w:val="1"/>
      <w:numFmt w:val="lowerRoman"/>
      <w:lvlText w:val="%3."/>
      <w:lvlJc w:val="right"/>
      <w:pPr>
        <w:ind w:left="2340" w:hanging="180"/>
      </w:pPr>
      <w:rPr>
        <w:rFonts w:asciiTheme="minorHAnsi" w:eastAsiaTheme="minorHAnsi" w:hAnsiTheme="minorHAnsi" w:cstheme="minorBidi"/>
        <w:b w:val="0"/>
      </w:rPr>
    </w:lvl>
    <w:lvl w:ilvl="3" w:tplc="0E32D1FA">
      <w:start w:val="1"/>
      <w:numFmt w:val="decimal"/>
      <w:lvlText w:val="%4."/>
      <w:lvlJc w:val="left"/>
      <w:pPr>
        <w:ind w:left="3060" w:hanging="360"/>
      </w:pPr>
      <w:rPr>
        <w:b w:val="0"/>
      </w:rPr>
    </w:lvl>
    <w:lvl w:ilvl="4" w:tplc="DAA6A6DE">
      <w:start w:val="1"/>
      <w:numFmt w:val="lowerRoman"/>
      <w:lvlText w:val="%5."/>
      <w:lvlJc w:val="left"/>
      <w:pPr>
        <w:ind w:left="4140" w:hanging="720"/>
      </w:pPr>
      <w:rPr>
        <w:rFonts w:asciiTheme="minorHAnsi" w:eastAsiaTheme="minorHAnsi" w:hAnsiTheme="minorHAnsi" w:cstheme="minorBidi"/>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DB47435"/>
    <w:multiLevelType w:val="hybridMultilevel"/>
    <w:tmpl w:val="EF4E4552"/>
    <w:lvl w:ilvl="0" w:tplc="EA06776A">
      <w:start w:val="1"/>
      <w:numFmt w:val="bullet"/>
      <w:lvlText w:val="•"/>
      <w:lvlJc w:val="left"/>
      <w:pPr>
        <w:tabs>
          <w:tab w:val="num" w:pos="720"/>
        </w:tabs>
        <w:ind w:left="720" w:hanging="360"/>
      </w:pPr>
      <w:rPr>
        <w:rFonts w:ascii="Arial" w:hAnsi="Arial" w:hint="default"/>
      </w:rPr>
    </w:lvl>
    <w:lvl w:ilvl="1" w:tplc="8B64060C" w:tentative="1">
      <w:start w:val="1"/>
      <w:numFmt w:val="bullet"/>
      <w:lvlText w:val="•"/>
      <w:lvlJc w:val="left"/>
      <w:pPr>
        <w:tabs>
          <w:tab w:val="num" w:pos="1440"/>
        </w:tabs>
        <w:ind w:left="1440" w:hanging="360"/>
      </w:pPr>
      <w:rPr>
        <w:rFonts w:ascii="Arial" w:hAnsi="Arial" w:hint="default"/>
      </w:rPr>
    </w:lvl>
    <w:lvl w:ilvl="2" w:tplc="5EB4776C" w:tentative="1">
      <w:start w:val="1"/>
      <w:numFmt w:val="bullet"/>
      <w:lvlText w:val="•"/>
      <w:lvlJc w:val="left"/>
      <w:pPr>
        <w:tabs>
          <w:tab w:val="num" w:pos="2160"/>
        </w:tabs>
        <w:ind w:left="2160" w:hanging="360"/>
      </w:pPr>
      <w:rPr>
        <w:rFonts w:ascii="Arial" w:hAnsi="Arial" w:hint="default"/>
      </w:rPr>
    </w:lvl>
    <w:lvl w:ilvl="3" w:tplc="E7EE15F0" w:tentative="1">
      <w:start w:val="1"/>
      <w:numFmt w:val="bullet"/>
      <w:lvlText w:val="•"/>
      <w:lvlJc w:val="left"/>
      <w:pPr>
        <w:tabs>
          <w:tab w:val="num" w:pos="2880"/>
        </w:tabs>
        <w:ind w:left="2880" w:hanging="360"/>
      </w:pPr>
      <w:rPr>
        <w:rFonts w:ascii="Arial" w:hAnsi="Arial" w:hint="default"/>
      </w:rPr>
    </w:lvl>
    <w:lvl w:ilvl="4" w:tplc="F7FC4A38" w:tentative="1">
      <w:start w:val="1"/>
      <w:numFmt w:val="bullet"/>
      <w:lvlText w:val="•"/>
      <w:lvlJc w:val="left"/>
      <w:pPr>
        <w:tabs>
          <w:tab w:val="num" w:pos="3600"/>
        </w:tabs>
        <w:ind w:left="3600" w:hanging="360"/>
      </w:pPr>
      <w:rPr>
        <w:rFonts w:ascii="Arial" w:hAnsi="Arial" w:hint="default"/>
      </w:rPr>
    </w:lvl>
    <w:lvl w:ilvl="5" w:tplc="BE82F656" w:tentative="1">
      <w:start w:val="1"/>
      <w:numFmt w:val="bullet"/>
      <w:lvlText w:val="•"/>
      <w:lvlJc w:val="left"/>
      <w:pPr>
        <w:tabs>
          <w:tab w:val="num" w:pos="4320"/>
        </w:tabs>
        <w:ind w:left="4320" w:hanging="360"/>
      </w:pPr>
      <w:rPr>
        <w:rFonts w:ascii="Arial" w:hAnsi="Arial" w:hint="default"/>
      </w:rPr>
    </w:lvl>
    <w:lvl w:ilvl="6" w:tplc="D1CAB91A" w:tentative="1">
      <w:start w:val="1"/>
      <w:numFmt w:val="bullet"/>
      <w:lvlText w:val="•"/>
      <w:lvlJc w:val="left"/>
      <w:pPr>
        <w:tabs>
          <w:tab w:val="num" w:pos="5040"/>
        </w:tabs>
        <w:ind w:left="5040" w:hanging="360"/>
      </w:pPr>
      <w:rPr>
        <w:rFonts w:ascii="Arial" w:hAnsi="Arial" w:hint="default"/>
      </w:rPr>
    </w:lvl>
    <w:lvl w:ilvl="7" w:tplc="D318DFB6" w:tentative="1">
      <w:start w:val="1"/>
      <w:numFmt w:val="bullet"/>
      <w:lvlText w:val="•"/>
      <w:lvlJc w:val="left"/>
      <w:pPr>
        <w:tabs>
          <w:tab w:val="num" w:pos="5760"/>
        </w:tabs>
        <w:ind w:left="5760" w:hanging="360"/>
      </w:pPr>
      <w:rPr>
        <w:rFonts w:ascii="Arial" w:hAnsi="Arial" w:hint="default"/>
      </w:rPr>
    </w:lvl>
    <w:lvl w:ilvl="8" w:tplc="037ABB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027ADE"/>
    <w:multiLevelType w:val="hybridMultilevel"/>
    <w:tmpl w:val="E41A34F2"/>
    <w:lvl w:ilvl="0" w:tplc="97F07EB6">
      <w:start w:val="1"/>
      <w:numFmt w:val="bullet"/>
      <w:lvlText w:val="•"/>
      <w:lvlJc w:val="left"/>
      <w:pPr>
        <w:tabs>
          <w:tab w:val="num" w:pos="720"/>
        </w:tabs>
        <w:ind w:left="720" w:hanging="360"/>
      </w:pPr>
      <w:rPr>
        <w:rFonts w:ascii="Arial" w:hAnsi="Arial" w:hint="default"/>
      </w:rPr>
    </w:lvl>
    <w:lvl w:ilvl="1" w:tplc="9BF0E282" w:tentative="1">
      <w:start w:val="1"/>
      <w:numFmt w:val="bullet"/>
      <w:lvlText w:val="•"/>
      <w:lvlJc w:val="left"/>
      <w:pPr>
        <w:tabs>
          <w:tab w:val="num" w:pos="1440"/>
        </w:tabs>
        <w:ind w:left="1440" w:hanging="360"/>
      </w:pPr>
      <w:rPr>
        <w:rFonts w:ascii="Arial" w:hAnsi="Arial" w:hint="default"/>
      </w:rPr>
    </w:lvl>
    <w:lvl w:ilvl="2" w:tplc="3D1CA4E0" w:tentative="1">
      <w:start w:val="1"/>
      <w:numFmt w:val="bullet"/>
      <w:lvlText w:val="•"/>
      <w:lvlJc w:val="left"/>
      <w:pPr>
        <w:tabs>
          <w:tab w:val="num" w:pos="2160"/>
        </w:tabs>
        <w:ind w:left="2160" w:hanging="360"/>
      </w:pPr>
      <w:rPr>
        <w:rFonts w:ascii="Arial" w:hAnsi="Arial" w:hint="default"/>
      </w:rPr>
    </w:lvl>
    <w:lvl w:ilvl="3" w:tplc="AA3661C2" w:tentative="1">
      <w:start w:val="1"/>
      <w:numFmt w:val="bullet"/>
      <w:lvlText w:val="•"/>
      <w:lvlJc w:val="left"/>
      <w:pPr>
        <w:tabs>
          <w:tab w:val="num" w:pos="2880"/>
        </w:tabs>
        <w:ind w:left="2880" w:hanging="360"/>
      </w:pPr>
      <w:rPr>
        <w:rFonts w:ascii="Arial" w:hAnsi="Arial" w:hint="default"/>
      </w:rPr>
    </w:lvl>
    <w:lvl w:ilvl="4" w:tplc="B0A676F4" w:tentative="1">
      <w:start w:val="1"/>
      <w:numFmt w:val="bullet"/>
      <w:lvlText w:val="•"/>
      <w:lvlJc w:val="left"/>
      <w:pPr>
        <w:tabs>
          <w:tab w:val="num" w:pos="3600"/>
        </w:tabs>
        <w:ind w:left="3600" w:hanging="360"/>
      </w:pPr>
      <w:rPr>
        <w:rFonts w:ascii="Arial" w:hAnsi="Arial" w:hint="default"/>
      </w:rPr>
    </w:lvl>
    <w:lvl w:ilvl="5" w:tplc="E1A2C462" w:tentative="1">
      <w:start w:val="1"/>
      <w:numFmt w:val="bullet"/>
      <w:lvlText w:val="•"/>
      <w:lvlJc w:val="left"/>
      <w:pPr>
        <w:tabs>
          <w:tab w:val="num" w:pos="4320"/>
        </w:tabs>
        <w:ind w:left="4320" w:hanging="360"/>
      </w:pPr>
      <w:rPr>
        <w:rFonts w:ascii="Arial" w:hAnsi="Arial" w:hint="default"/>
      </w:rPr>
    </w:lvl>
    <w:lvl w:ilvl="6" w:tplc="63D4417C" w:tentative="1">
      <w:start w:val="1"/>
      <w:numFmt w:val="bullet"/>
      <w:lvlText w:val="•"/>
      <w:lvlJc w:val="left"/>
      <w:pPr>
        <w:tabs>
          <w:tab w:val="num" w:pos="5040"/>
        </w:tabs>
        <w:ind w:left="5040" w:hanging="360"/>
      </w:pPr>
      <w:rPr>
        <w:rFonts w:ascii="Arial" w:hAnsi="Arial" w:hint="default"/>
      </w:rPr>
    </w:lvl>
    <w:lvl w:ilvl="7" w:tplc="BB4AAD9A" w:tentative="1">
      <w:start w:val="1"/>
      <w:numFmt w:val="bullet"/>
      <w:lvlText w:val="•"/>
      <w:lvlJc w:val="left"/>
      <w:pPr>
        <w:tabs>
          <w:tab w:val="num" w:pos="5760"/>
        </w:tabs>
        <w:ind w:left="5760" w:hanging="360"/>
      </w:pPr>
      <w:rPr>
        <w:rFonts w:ascii="Arial" w:hAnsi="Arial" w:hint="default"/>
      </w:rPr>
    </w:lvl>
    <w:lvl w:ilvl="8" w:tplc="841235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E34F91"/>
    <w:multiLevelType w:val="hybridMultilevel"/>
    <w:tmpl w:val="6FE89F60"/>
    <w:lvl w:ilvl="0" w:tplc="B120A524">
      <w:start w:val="1"/>
      <w:numFmt w:val="bullet"/>
      <w:lvlText w:val="•"/>
      <w:lvlJc w:val="left"/>
      <w:pPr>
        <w:tabs>
          <w:tab w:val="num" w:pos="720"/>
        </w:tabs>
        <w:ind w:left="720" w:hanging="360"/>
      </w:pPr>
      <w:rPr>
        <w:rFonts w:ascii="Arial" w:hAnsi="Arial" w:hint="default"/>
      </w:rPr>
    </w:lvl>
    <w:lvl w:ilvl="1" w:tplc="F92EFD40" w:tentative="1">
      <w:start w:val="1"/>
      <w:numFmt w:val="bullet"/>
      <w:lvlText w:val="•"/>
      <w:lvlJc w:val="left"/>
      <w:pPr>
        <w:tabs>
          <w:tab w:val="num" w:pos="1440"/>
        </w:tabs>
        <w:ind w:left="1440" w:hanging="360"/>
      </w:pPr>
      <w:rPr>
        <w:rFonts w:ascii="Arial" w:hAnsi="Arial" w:hint="default"/>
      </w:rPr>
    </w:lvl>
    <w:lvl w:ilvl="2" w:tplc="11962F8E" w:tentative="1">
      <w:start w:val="1"/>
      <w:numFmt w:val="bullet"/>
      <w:lvlText w:val="•"/>
      <w:lvlJc w:val="left"/>
      <w:pPr>
        <w:tabs>
          <w:tab w:val="num" w:pos="2160"/>
        </w:tabs>
        <w:ind w:left="2160" w:hanging="360"/>
      </w:pPr>
      <w:rPr>
        <w:rFonts w:ascii="Arial" w:hAnsi="Arial" w:hint="default"/>
      </w:rPr>
    </w:lvl>
    <w:lvl w:ilvl="3" w:tplc="AB3C9402" w:tentative="1">
      <w:start w:val="1"/>
      <w:numFmt w:val="bullet"/>
      <w:lvlText w:val="•"/>
      <w:lvlJc w:val="left"/>
      <w:pPr>
        <w:tabs>
          <w:tab w:val="num" w:pos="2880"/>
        </w:tabs>
        <w:ind w:left="2880" w:hanging="360"/>
      </w:pPr>
      <w:rPr>
        <w:rFonts w:ascii="Arial" w:hAnsi="Arial" w:hint="default"/>
      </w:rPr>
    </w:lvl>
    <w:lvl w:ilvl="4" w:tplc="9A869F5C" w:tentative="1">
      <w:start w:val="1"/>
      <w:numFmt w:val="bullet"/>
      <w:lvlText w:val="•"/>
      <w:lvlJc w:val="left"/>
      <w:pPr>
        <w:tabs>
          <w:tab w:val="num" w:pos="3600"/>
        </w:tabs>
        <w:ind w:left="3600" w:hanging="360"/>
      </w:pPr>
      <w:rPr>
        <w:rFonts w:ascii="Arial" w:hAnsi="Arial" w:hint="default"/>
      </w:rPr>
    </w:lvl>
    <w:lvl w:ilvl="5" w:tplc="306A9E3C" w:tentative="1">
      <w:start w:val="1"/>
      <w:numFmt w:val="bullet"/>
      <w:lvlText w:val="•"/>
      <w:lvlJc w:val="left"/>
      <w:pPr>
        <w:tabs>
          <w:tab w:val="num" w:pos="4320"/>
        </w:tabs>
        <w:ind w:left="4320" w:hanging="360"/>
      </w:pPr>
      <w:rPr>
        <w:rFonts w:ascii="Arial" w:hAnsi="Arial" w:hint="default"/>
      </w:rPr>
    </w:lvl>
    <w:lvl w:ilvl="6" w:tplc="CBDA0E50" w:tentative="1">
      <w:start w:val="1"/>
      <w:numFmt w:val="bullet"/>
      <w:lvlText w:val="•"/>
      <w:lvlJc w:val="left"/>
      <w:pPr>
        <w:tabs>
          <w:tab w:val="num" w:pos="5040"/>
        </w:tabs>
        <w:ind w:left="5040" w:hanging="360"/>
      </w:pPr>
      <w:rPr>
        <w:rFonts w:ascii="Arial" w:hAnsi="Arial" w:hint="default"/>
      </w:rPr>
    </w:lvl>
    <w:lvl w:ilvl="7" w:tplc="5C42D046" w:tentative="1">
      <w:start w:val="1"/>
      <w:numFmt w:val="bullet"/>
      <w:lvlText w:val="•"/>
      <w:lvlJc w:val="left"/>
      <w:pPr>
        <w:tabs>
          <w:tab w:val="num" w:pos="5760"/>
        </w:tabs>
        <w:ind w:left="5760" w:hanging="360"/>
      </w:pPr>
      <w:rPr>
        <w:rFonts w:ascii="Arial" w:hAnsi="Arial" w:hint="default"/>
      </w:rPr>
    </w:lvl>
    <w:lvl w:ilvl="8" w:tplc="B58A06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1E92"/>
    <w:multiLevelType w:val="hybridMultilevel"/>
    <w:tmpl w:val="29B0B300"/>
    <w:lvl w:ilvl="0" w:tplc="F1CCD788">
      <w:start w:val="3"/>
      <w:numFmt w:val="lowerLetter"/>
      <w:lvlText w:val="%1."/>
      <w:lvlJc w:val="left"/>
      <w:pPr>
        <w:ind w:left="2303" w:hanging="360"/>
      </w:pPr>
      <w:rPr>
        <w:rFonts w:hint="default"/>
      </w:r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abstractNum w:abstractNumId="15" w15:restartNumberingAfterBreak="0">
    <w:nsid w:val="7F314A68"/>
    <w:multiLevelType w:val="hybridMultilevel"/>
    <w:tmpl w:val="84704486"/>
    <w:lvl w:ilvl="0" w:tplc="36664D00">
      <w:start w:val="1"/>
      <w:numFmt w:val="bullet"/>
      <w:lvlText w:val="•"/>
      <w:lvlJc w:val="left"/>
      <w:pPr>
        <w:tabs>
          <w:tab w:val="num" w:pos="720"/>
        </w:tabs>
        <w:ind w:left="720" w:hanging="360"/>
      </w:pPr>
      <w:rPr>
        <w:rFonts w:ascii="Arial" w:hAnsi="Arial" w:hint="default"/>
      </w:rPr>
    </w:lvl>
    <w:lvl w:ilvl="1" w:tplc="76204ABA" w:tentative="1">
      <w:start w:val="1"/>
      <w:numFmt w:val="bullet"/>
      <w:lvlText w:val="•"/>
      <w:lvlJc w:val="left"/>
      <w:pPr>
        <w:tabs>
          <w:tab w:val="num" w:pos="1440"/>
        </w:tabs>
        <w:ind w:left="1440" w:hanging="360"/>
      </w:pPr>
      <w:rPr>
        <w:rFonts w:ascii="Arial" w:hAnsi="Arial" w:hint="default"/>
      </w:rPr>
    </w:lvl>
    <w:lvl w:ilvl="2" w:tplc="2C063178" w:tentative="1">
      <w:start w:val="1"/>
      <w:numFmt w:val="bullet"/>
      <w:lvlText w:val="•"/>
      <w:lvlJc w:val="left"/>
      <w:pPr>
        <w:tabs>
          <w:tab w:val="num" w:pos="2160"/>
        </w:tabs>
        <w:ind w:left="2160" w:hanging="360"/>
      </w:pPr>
      <w:rPr>
        <w:rFonts w:ascii="Arial" w:hAnsi="Arial" w:hint="default"/>
      </w:rPr>
    </w:lvl>
    <w:lvl w:ilvl="3" w:tplc="1D824894" w:tentative="1">
      <w:start w:val="1"/>
      <w:numFmt w:val="bullet"/>
      <w:lvlText w:val="•"/>
      <w:lvlJc w:val="left"/>
      <w:pPr>
        <w:tabs>
          <w:tab w:val="num" w:pos="2880"/>
        </w:tabs>
        <w:ind w:left="2880" w:hanging="360"/>
      </w:pPr>
      <w:rPr>
        <w:rFonts w:ascii="Arial" w:hAnsi="Arial" w:hint="default"/>
      </w:rPr>
    </w:lvl>
    <w:lvl w:ilvl="4" w:tplc="D606422A" w:tentative="1">
      <w:start w:val="1"/>
      <w:numFmt w:val="bullet"/>
      <w:lvlText w:val="•"/>
      <w:lvlJc w:val="left"/>
      <w:pPr>
        <w:tabs>
          <w:tab w:val="num" w:pos="3600"/>
        </w:tabs>
        <w:ind w:left="3600" w:hanging="360"/>
      </w:pPr>
      <w:rPr>
        <w:rFonts w:ascii="Arial" w:hAnsi="Arial" w:hint="default"/>
      </w:rPr>
    </w:lvl>
    <w:lvl w:ilvl="5" w:tplc="BEBEFB1A" w:tentative="1">
      <w:start w:val="1"/>
      <w:numFmt w:val="bullet"/>
      <w:lvlText w:val="•"/>
      <w:lvlJc w:val="left"/>
      <w:pPr>
        <w:tabs>
          <w:tab w:val="num" w:pos="4320"/>
        </w:tabs>
        <w:ind w:left="4320" w:hanging="360"/>
      </w:pPr>
      <w:rPr>
        <w:rFonts w:ascii="Arial" w:hAnsi="Arial" w:hint="default"/>
      </w:rPr>
    </w:lvl>
    <w:lvl w:ilvl="6" w:tplc="D6DC2C92" w:tentative="1">
      <w:start w:val="1"/>
      <w:numFmt w:val="bullet"/>
      <w:lvlText w:val="•"/>
      <w:lvlJc w:val="left"/>
      <w:pPr>
        <w:tabs>
          <w:tab w:val="num" w:pos="5040"/>
        </w:tabs>
        <w:ind w:left="5040" w:hanging="360"/>
      </w:pPr>
      <w:rPr>
        <w:rFonts w:ascii="Arial" w:hAnsi="Arial" w:hint="default"/>
      </w:rPr>
    </w:lvl>
    <w:lvl w:ilvl="7" w:tplc="3C34E166" w:tentative="1">
      <w:start w:val="1"/>
      <w:numFmt w:val="bullet"/>
      <w:lvlText w:val="•"/>
      <w:lvlJc w:val="left"/>
      <w:pPr>
        <w:tabs>
          <w:tab w:val="num" w:pos="5760"/>
        </w:tabs>
        <w:ind w:left="5760" w:hanging="360"/>
      </w:pPr>
      <w:rPr>
        <w:rFonts w:ascii="Arial" w:hAnsi="Arial" w:hint="default"/>
      </w:rPr>
    </w:lvl>
    <w:lvl w:ilvl="8" w:tplc="B4C6B72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13"/>
  </w:num>
  <w:num w:numId="4">
    <w:abstractNumId w:val="1"/>
  </w:num>
  <w:num w:numId="5">
    <w:abstractNumId w:val="8"/>
  </w:num>
  <w:num w:numId="6">
    <w:abstractNumId w:val="6"/>
  </w:num>
  <w:num w:numId="7">
    <w:abstractNumId w:val="10"/>
  </w:num>
  <w:num w:numId="8">
    <w:abstractNumId w:val="14"/>
  </w:num>
  <w:num w:numId="9">
    <w:abstractNumId w:val="0"/>
  </w:num>
  <w:num w:numId="10">
    <w:abstractNumId w:val="5"/>
  </w:num>
  <w:num w:numId="11">
    <w:abstractNumId w:val="9"/>
  </w:num>
  <w:num w:numId="12">
    <w:abstractNumId w:val="12"/>
  </w:num>
  <w:num w:numId="13">
    <w:abstractNumId w:val="7"/>
  </w:num>
  <w:num w:numId="14">
    <w:abstractNumId w:val="2"/>
  </w:num>
  <w:num w:numId="15">
    <w:abstractNumId w:val="3"/>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rson, Kathleen">
    <w15:presenceInfo w15:providerId="AD" w15:userId="S-1-5-21-823518204-1303643608-725345543-30569"/>
  </w15:person>
  <w15:person w15:author="Parziale, Barbara">
    <w15:presenceInfo w15:providerId="None" w15:userId="Parziale, 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04E60"/>
    <w:rsid w:val="00010A95"/>
    <w:rsid w:val="00013E67"/>
    <w:rsid w:val="000307B4"/>
    <w:rsid w:val="00035F93"/>
    <w:rsid w:val="0003712E"/>
    <w:rsid w:val="000413DD"/>
    <w:rsid w:val="0004443D"/>
    <w:rsid w:val="00054895"/>
    <w:rsid w:val="0006079B"/>
    <w:rsid w:val="00064122"/>
    <w:rsid w:val="0008525F"/>
    <w:rsid w:val="000917AF"/>
    <w:rsid w:val="000921C6"/>
    <w:rsid w:val="00093165"/>
    <w:rsid w:val="000A12FC"/>
    <w:rsid w:val="000A1CC8"/>
    <w:rsid w:val="000A5089"/>
    <w:rsid w:val="000B0FB0"/>
    <w:rsid w:val="000B4D12"/>
    <w:rsid w:val="000B5290"/>
    <w:rsid w:val="000B5D6D"/>
    <w:rsid w:val="000B6B55"/>
    <w:rsid w:val="000B71DA"/>
    <w:rsid w:val="000D01B2"/>
    <w:rsid w:val="000D5DA7"/>
    <w:rsid w:val="000D6B49"/>
    <w:rsid w:val="000E0B95"/>
    <w:rsid w:val="000F0AE0"/>
    <w:rsid w:val="000F76FB"/>
    <w:rsid w:val="00112A0A"/>
    <w:rsid w:val="00115E32"/>
    <w:rsid w:val="00117EA9"/>
    <w:rsid w:val="001271EE"/>
    <w:rsid w:val="00130B47"/>
    <w:rsid w:val="00134B78"/>
    <w:rsid w:val="001362B4"/>
    <w:rsid w:val="0013750E"/>
    <w:rsid w:val="0015472F"/>
    <w:rsid w:val="00156704"/>
    <w:rsid w:val="00156F89"/>
    <w:rsid w:val="00157010"/>
    <w:rsid w:val="00161757"/>
    <w:rsid w:val="001642CE"/>
    <w:rsid w:val="001700A0"/>
    <w:rsid w:val="0017289D"/>
    <w:rsid w:val="00175BF9"/>
    <w:rsid w:val="0017726B"/>
    <w:rsid w:val="00181893"/>
    <w:rsid w:val="00183640"/>
    <w:rsid w:val="001837D4"/>
    <w:rsid w:val="001912A9"/>
    <w:rsid w:val="00194FFD"/>
    <w:rsid w:val="00196A62"/>
    <w:rsid w:val="001970C8"/>
    <w:rsid w:val="001A5421"/>
    <w:rsid w:val="001A5EE1"/>
    <w:rsid w:val="001B67E4"/>
    <w:rsid w:val="001C09D7"/>
    <w:rsid w:val="001C6BFF"/>
    <w:rsid w:val="001D0835"/>
    <w:rsid w:val="001D15FF"/>
    <w:rsid w:val="001D656A"/>
    <w:rsid w:val="001F343F"/>
    <w:rsid w:val="001F4584"/>
    <w:rsid w:val="002022A6"/>
    <w:rsid w:val="00203A0B"/>
    <w:rsid w:val="00211342"/>
    <w:rsid w:val="0021465D"/>
    <w:rsid w:val="0021544D"/>
    <w:rsid w:val="00220E69"/>
    <w:rsid w:val="00222C96"/>
    <w:rsid w:val="0022425A"/>
    <w:rsid w:val="00227D93"/>
    <w:rsid w:val="0023038A"/>
    <w:rsid w:val="00230643"/>
    <w:rsid w:val="0023241F"/>
    <w:rsid w:val="002362C2"/>
    <w:rsid w:val="002370C8"/>
    <w:rsid w:val="002523F6"/>
    <w:rsid w:val="00256F7E"/>
    <w:rsid w:val="00275A92"/>
    <w:rsid w:val="00282BB3"/>
    <w:rsid w:val="00283311"/>
    <w:rsid w:val="0029193B"/>
    <w:rsid w:val="002967CA"/>
    <w:rsid w:val="00296F5F"/>
    <w:rsid w:val="002A037E"/>
    <w:rsid w:val="002A14F7"/>
    <w:rsid w:val="002A3512"/>
    <w:rsid w:val="002A56CA"/>
    <w:rsid w:val="002B1D24"/>
    <w:rsid w:val="002C33D0"/>
    <w:rsid w:val="002C5FBB"/>
    <w:rsid w:val="002D0E0B"/>
    <w:rsid w:val="002D2199"/>
    <w:rsid w:val="002D7B81"/>
    <w:rsid w:val="002E2D0F"/>
    <w:rsid w:val="002F000D"/>
    <w:rsid w:val="002F39D7"/>
    <w:rsid w:val="00301357"/>
    <w:rsid w:val="003023D6"/>
    <w:rsid w:val="00305676"/>
    <w:rsid w:val="003066D4"/>
    <w:rsid w:val="0031552B"/>
    <w:rsid w:val="003178A1"/>
    <w:rsid w:val="00317C2E"/>
    <w:rsid w:val="00320888"/>
    <w:rsid w:val="00327D32"/>
    <w:rsid w:val="00334810"/>
    <w:rsid w:val="00356556"/>
    <w:rsid w:val="00357E03"/>
    <w:rsid w:val="003600EF"/>
    <w:rsid w:val="00360E0F"/>
    <w:rsid w:val="00360F27"/>
    <w:rsid w:val="003617B1"/>
    <w:rsid w:val="003617F5"/>
    <w:rsid w:val="003623A2"/>
    <w:rsid w:val="00365B95"/>
    <w:rsid w:val="00366D2A"/>
    <w:rsid w:val="0037040F"/>
    <w:rsid w:val="00370926"/>
    <w:rsid w:val="00380567"/>
    <w:rsid w:val="00383939"/>
    <w:rsid w:val="003858E9"/>
    <w:rsid w:val="003936A1"/>
    <w:rsid w:val="003A3C0C"/>
    <w:rsid w:val="003A4C1A"/>
    <w:rsid w:val="003A6BE3"/>
    <w:rsid w:val="003A6F30"/>
    <w:rsid w:val="003B6406"/>
    <w:rsid w:val="003B716D"/>
    <w:rsid w:val="003B762F"/>
    <w:rsid w:val="003C56A9"/>
    <w:rsid w:val="003C6AD7"/>
    <w:rsid w:val="003D0F7A"/>
    <w:rsid w:val="003D6A4C"/>
    <w:rsid w:val="003E6321"/>
    <w:rsid w:val="003E6383"/>
    <w:rsid w:val="003F41D8"/>
    <w:rsid w:val="003F5F61"/>
    <w:rsid w:val="00400221"/>
    <w:rsid w:val="004020A1"/>
    <w:rsid w:val="0040607B"/>
    <w:rsid w:val="00406402"/>
    <w:rsid w:val="004136E9"/>
    <w:rsid w:val="004219BA"/>
    <w:rsid w:val="00426B05"/>
    <w:rsid w:val="004275C8"/>
    <w:rsid w:val="004300B1"/>
    <w:rsid w:val="00432021"/>
    <w:rsid w:val="00442CED"/>
    <w:rsid w:val="00442E51"/>
    <w:rsid w:val="004445D5"/>
    <w:rsid w:val="00445739"/>
    <w:rsid w:val="00446872"/>
    <w:rsid w:val="004550A8"/>
    <w:rsid w:val="00461A2D"/>
    <w:rsid w:val="0046299D"/>
    <w:rsid w:val="00470B7F"/>
    <w:rsid w:val="00477E7E"/>
    <w:rsid w:val="00487B87"/>
    <w:rsid w:val="004955E0"/>
    <w:rsid w:val="004A506A"/>
    <w:rsid w:val="004B1406"/>
    <w:rsid w:val="004B258A"/>
    <w:rsid w:val="004B451C"/>
    <w:rsid w:val="004C2B65"/>
    <w:rsid w:val="004C6A09"/>
    <w:rsid w:val="004C7992"/>
    <w:rsid w:val="004D0BDE"/>
    <w:rsid w:val="004E121C"/>
    <w:rsid w:val="004E6A0B"/>
    <w:rsid w:val="004E6BA8"/>
    <w:rsid w:val="004F0587"/>
    <w:rsid w:val="004F42F6"/>
    <w:rsid w:val="004F5B4B"/>
    <w:rsid w:val="004F5D6D"/>
    <w:rsid w:val="004F7E01"/>
    <w:rsid w:val="00511973"/>
    <w:rsid w:val="005155B8"/>
    <w:rsid w:val="005209EA"/>
    <w:rsid w:val="00526C71"/>
    <w:rsid w:val="00527666"/>
    <w:rsid w:val="00531C44"/>
    <w:rsid w:val="005325AD"/>
    <w:rsid w:val="00542504"/>
    <w:rsid w:val="00547B2E"/>
    <w:rsid w:val="0055392C"/>
    <w:rsid w:val="0055433A"/>
    <w:rsid w:val="00561ECB"/>
    <w:rsid w:val="00563FE7"/>
    <w:rsid w:val="005715B6"/>
    <w:rsid w:val="00572EF6"/>
    <w:rsid w:val="005774DD"/>
    <w:rsid w:val="005859FB"/>
    <w:rsid w:val="005902DC"/>
    <w:rsid w:val="00590D73"/>
    <w:rsid w:val="005A2B7D"/>
    <w:rsid w:val="005A4245"/>
    <w:rsid w:val="005A7C3A"/>
    <w:rsid w:val="005B0892"/>
    <w:rsid w:val="005B0F1A"/>
    <w:rsid w:val="005B1FD2"/>
    <w:rsid w:val="005B5077"/>
    <w:rsid w:val="005B6FF6"/>
    <w:rsid w:val="005C655A"/>
    <w:rsid w:val="005D6A99"/>
    <w:rsid w:val="005D6E37"/>
    <w:rsid w:val="005E2FA8"/>
    <w:rsid w:val="005F4E53"/>
    <w:rsid w:val="005F7A39"/>
    <w:rsid w:val="006007A0"/>
    <w:rsid w:val="00602DF0"/>
    <w:rsid w:val="006048DF"/>
    <w:rsid w:val="00617906"/>
    <w:rsid w:val="0063214D"/>
    <w:rsid w:val="00635380"/>
    <w:rsid w:val="00636B80"/>
    <w:rsid w:val="00637465"/>
    <w:rsid w:val="00637FFC"/>
    <w:rsid w:val="00640B8F"/>
    <w:rsid w:val="00642FEA"/>
    <w:rsid w:val="00645D2A"/>
    <w:rsid w:val="00645F39"/>
    <w:rsid w:val="006524C1"/>
    <w:rsid w:val="00653A7F"/>
    <w:rsid w:val="00662796"/>
    <w:rsid w:val="00663507"/>
    <w:rsid w:val="006671B2"/>
    <w:rsid w:val="00667607"/>
    <w:rsid w:val="00667922"/>
    <w:rsid w:val="00670099"/>
    <w:rsid w:val="00670786"/>
    <w:rsid w:val="0067424E"/>
    <w:rsid w:val="0067744C"/>
    <w:rsid w:val="00680321"/>
    <w:rsid w:val="00681E64"/>
    <w:rsid w:val="00682A44"/>
    <w:rsid w:val="00687435"/>
    <w:rsid w:val="00690F52"/>
    <w:rsid w:val="00691B4A"/>
    <w:rsid w:val="00691CC9"/>
    <w:rsid w:val="0069406B"/>
    <w:rsid w:val="006977CE"/>
    <w:rsid w:val="006A216F"/>
    <w:rsid w:val="006A4555"/>
    <w:rsid w:val="006B4F3E"/>
    <w:rsid w:val="006B6385"/>
    <w:rsid w:val="006B6ADD"/>
    <w:rsid w:val="006B71EA"/>
    <w:rsid w:val="006C1B46"/>
    <w:rsid w:val="006C6B8D"/>
    <w:rsid w:val="006C7A4C"/>
    <w:rsid w:val="006D0653"/>
    <w:rsid w:val="006D52CD"/>
    <w:rsid w:val="006E2700"/>
    <w:rsid w:val="006E4823"/>
    <w:rsid w:val="006E4BA8"/>
    <w:rsid w:val="006E5B74"/>
    <w:rsid w:val="006F0D75"/>
    <w:rsid w:val="006F45EF"/>
    <w:rsid w:val="006F66D4"/>
    <w:rsid w:val="00716B56"/>
    <w:rsid w:val="00730A6E"/>
    <w:rsid w:val="00744BFE"/>
    <w:rsid w:val="00751A6C"/>
    <w:rsid w:val="00755009"/>
    <w:rsid w:val="0075704F"/>
    <w:rsid w:val="00757AAA"/>
    <w:rsid w:val="00760335"/>
    <w:rsid w:val="00766B50"/>
    <w:rsid w:val="0077176A"/>
    <w:rsid w:val="00771E54"/>
    <w:rsid w:val="0078418F"/>
    <w:rsid w:val="0078435C"/>
    <w:rsid w:val="00785220"/>
    <w:rsid w:val="00785B25"/>
    <w:rsid w:val="0079162F"/>
    <w:rsid w:val="00792273"/>
    <w:rsid w:val="00792A2B"/>
    <w:rsid w:val="007A1107"/>
    <w:rsid w:val="007A1FFB"/>
    <w:rsid w:val="007B0C46"/>
    <w:rsid w:val="007B2A46"/>
    <w:rsid w:val="007B3C9D"/>
    <w:rsid w:val="007B4704"/>
    <w:rsid w:val="007B5FC1"/>
    <w:rsid w:val="007B690F"/>
    <w:rsid w:val="007B71A7"/>
    <w:rsid w:val="007C355F"/>
    <w:rsid w:val="007C4BFB"/>
    <w:rsid w:val="007E29D4"/>
    <w:rsid w:val="007E4ECD"/>
    <w:rsid w:val="007E63DB"/>
    <w:rsid w:val="00801EC6"/>
    <w:rsid w:val="00803C33"/>
    <w:rsid w:val="008041EC"/>
    <w:rsid w:val="008059AE"/>
    <w:rsid w:val="00810FC8"/>
    <w:rsid w:val="008110B5"/>
    <w:rsid w:val="0081560F"/>
    <w:rsid w:val="0081794D"/>
    <w:rsid w:val="008216A7"/>
    <w:rsid w:val="00831475"/>
    <w:rsid w:val="00832565"/>
    <w:rsid w:val="0083383E"/>
    <w:rsid w:val="00834F43"/>
    <w:rsid w:val="008365F5"/>
    <w:rsid w:val="00840F23"/>
    <w:rsid w:val="008432DA"/>
    <w:rsid w:val="00844D0F"/>
    <w:rsid w:val="00847F2F"/>
    <w:rsid w:val="00850F4D"/>
    <w:rsid w:val="008541CB"/>
    <w:rsid w:val="00856B7A"/>
    <w:rsid w:val="008621CF"/>
    <w:rsid w:val="008644E7"/>
    <w:rsid w:val="00865570"/>
    <w:rsid w:val="00865A7D"/>
    <w:rsid w:val="00865FE5"/>
    <w:rsid w:val="008733A0"/>
    <w:rsid w:val="00876C8D"/>
    <w:rsid w:val="00880A35"/>
    <w:rsid w:val="00884012"/>
    <w:rsid w:val="00884843"/>
    <w:rsid w:val="00892A31"/>
    <w:rsid w:val="00897971"/>
    <w:rsid w:val="008C1C93"/>
    <w:rsid w:val="008C27D9"/>
    <w:rsid w:val="008C4725"/>
    <w:rsid w:val="008C4DD9"/>
    <w:rsid w:val="008C515E"/>
    <w:rsid w:val="008C68B2"/>
    <w:rsid w:val="008D3143"/>
    <w:rsid w:val="008D6CEF"/>
    <w:rsid w:val="008E2A3E"/>
    <w:rsid w:val="008F3731"/>
    <w:rsid w:val="008F7386"/>
    <w:rsid w:val="0090610C"/>
    <w:rsid w:val="00911230"/>
    <w:rsid w:val="0091624D"/>
    <w:rsid w:val="00924926"/>
    <w:rsid w:val="00926324"/>
    <w:rsid w:val="00926E9E"/>
    <w:rsid w:val="00930FD3"/>
    <w:rsid w:val="00931316"/>
    <w:rsid w:val="009329C7"/>
    <w:rsid w:val="0094364B"/>
    <w:rsid w:val="00950225"/>
    <w:rsid w:val="009506C7"/>
    <w:rsid w:val="00950A33"/>
    <w:rsid w:val="00956160"/>
    <w:rsid w:val="00957B5C"/>
    <w:rsid w:val="0096784A"/>
    <w:rsid w:val="0096790B"/>
    <w:rsid w:val="00967CC5"/>
    <w:rsid w:val="009934EF"/>
    <w:rsid w:val="009C1C8A"/>
    <w:rsid w:val="009C3346"/>
    <w:rsid w:val="009C7963"/>
    <w:rsid w:val="009D2220"/>
    <w:rsid w:val="009D4536"/>
    <w:rsid w:val="009F18FB"/>
    <w:rsid w:val="009F492A"/>
    <w:rsid w:val="009F66F1"/>
    <w:rsid w:val="009F675A"/>
    <w:rsid w:val="00A055F6"/>
    <w:rsid w:val="00A1409A"/>
    <w:rsid w:val="00A156F8"/>
    <w:rsid w:val="00A2094E"/>
    <w:rsid w:val="00A34F7F"/>
    <w:rsid w:val="00A352A8"/>
    <w:rsid w:val="00A55F37"/>
    <w:rsid w:val="00A57961"/>
    <w:rsid w:val="00A75A9E"/>
    <w:rsid w:val="00A910B8"/>
    <w:rsid w:val="00A9234B"/>
    <w:rsid w:val="00A97E75"/>
    <w:rsid w:val="00AA01DB"/>
    <w:rsid w:val="00AA29ED"/>
    <w:rsid w:val="00AA66BA"/>
    <w:rsid w:val="00AA6C91"/>
    <w:rsid w:val="00AB0739"/>
    <w:rsid w:val="00AB470E"/>
    <w:rsid w:val="00AB493A"/>
    <w:rsid w:val="00AC104E"/>
    <w:rsid w:val="00AD6623"/>
    <w:rsid w:val="00AE44EF"/>
    <w:rsid w:val="00AE4662"/>
    <w:rsid w:val="00AE5F1C"/>
    <w:rsid w:val="00AF125A"/>
    <w:rsid w:val="00AF17B2"/>
    <w:rsid w:val="00AF57B8"/>
    <w:rsid w:val="00AF5AC1"/>
    <w:rsid w:val="00B04EB2"/>
    <w:rsid w:val="00B11CBB"/>
    <w:rsid w:val="00B12A95"/>
    <w:rsid w:val="00B16373"/>
    <w:rsid w:val="00B23B2E"/>
    <w:rsid w:val="00B23E3C"/>
    <w:rsid w:val="00B262D6"/>
    <w:rsid w:val="00B3069D"/>
    <w:rsid w:val="00B34F20"/>
    <w:rsid w:val="00B3696A"/>
    <w:rsid w:val="00B41DBE"/>
    <w:rsid w:val="00B64DA8"/>
    <w:rsid w:val="00B66E95"/>
    <w:rsid w:val="00B708E6"/>
    <w:rsid w:val="00B82923"/>
    <w:rsid w:val="00B83121"/>
    <w:rsid w:val="00B905CA"/>
    <w:rsid w:val="00B92878"/>
    <w:rsid w:val="00B92D7C"/>
    <w:rsid w:val="00BA69DC"/>
    <w:rsid w:val="00BB270F"/>
    <w:rsid w:val="00BB3090"/>
    <w:rsid w:val="00BB4287"/>
    <w:rsid w:val="00BC4414"/>
    <w:rsid w:val="00BD4F79"/>
    <w:rsid w:val="00BE2456"/>
    <w:rsid w:val="00BE3A64"/>
    <w:rsid w:val="00BF1A36"/>
    <w:rsid w:val="00BF30DC"/>
    <w:rsid w:val="00C0242E"/>
    <w:rsid w:val="00C027CA"/>
    <w:rsid w:val="00C05B1E"/>
    <w:rsid w:val="00C06521"/>
    <w:rsid w:val="00C0684F"/>
    <w:rsid w:val="00C2035A"/>
    <w:rsid w:val="00C206D3"/>
    <w:rsid w:val="00C21DBB"/>
    <w:rsid w:val="00C23013"/>
    <w:rsid w:val="00C27748"/>
    <w:rsid w:val="00C3078B"/>
    <w:rsid w:val="00C3176B"/>
    <w:rsid w:val="00C3294A"/>
    <w:rsid w:val="00C3675D"/>
    <w:rsid w:val="00C53A94"/>
    <w:rsid w:val="00C612EA"/>
    <w:rsid w:val="00C64961"/>
    <w:rsid w:val="00C67F07"/>
    <w:rsid w:val="00C749CE"/>
    <w:rsid w:val="00C81552"/>
    <w:rsid w:val="00C824F3"/>
    <w:rsid w:val="00C82522"/>
    <w:rsid w:val="00C90B7C"/>
    <w:rsid w:val="00C92815"/>
    <w:rsid w:val="00C96671"/>
    <w:rsid w:val="00C9748D"/>
    <w:rsid w:val="00CA068E"/>
    <w:rsid w:val="00CA2A64"/>
    <w:rsid w:val="00CA436F"/>
    <w:rsid w:val="00CB2858"/>
    <w:rsid w:val="00CB37A6"/>
    <w:rsid w:val="00CB4483"/>
    <w:rsid w:val="00CB59B1"/>
    <w:rsid w:val="00CC0421"/>
    <w:rsid w:val="00CC0A55"/>
    <w:rsid w:val="00CC0C90"/>
    <w:rsid w:val="00CC4059"/>
    <w:rsid w:val="00CD1DFD"/>
    <w:rsid w:val="00CD3840"/>
    <w:rsid w:val="00CE0ACD"/>
    <w:rsid w:val="00CE25C6"/>
    <w:rsid w:val="00CE29E4"/>
    <w:rsid w:val="00CE2BA9"/>
    <w:rsid w:val="00CE4BBB"/>
    <w:rsid w:val="00CE627A"/>
    <w:rsid w:val="00CF3DAE"/>
    <w:rsid w:val="00D0130A"/>
    <w:rsid w:val="00D11067"/>
    <w:rsid w:val="00D1617B"/>
    <w:rsid w:val="00D22B5D"/>
    <w:rsid w:val="00D25794"/>
    <w:rsid w:val="00D30A07"/>
    <w:rsid w:val="00D32736"/>
    <w:rsid w:val="00D362B2"/>
    <w:rsid w:val="00D419D7"/>
    <w:rsid w:val="00D42312"/>
    <w:rsid w:val="00D446A8"/>
    <w:rsid w:val="00D4650B"/>
    <w:rsid w:val="00D506FB"/>
    <w:rsid w:val="00D524E0"/>
    <w:rsid w:val="00D66CDC"/>
    <w:rsid w:val="00D70CEC"/>
    <w:rsid w:val="00D73171"/>
    <w:rsid w:val="00D774F7"/>
    <w:rsid w:val="00D775A9"/>
    <w:rsid w:val="00D77DD2"/>
    <w:rsid w:val="00D80E13"/>
    <w:rsid w:val="00D9127B"/>
    <w:rsid w:val="00D93666"/>
    <w:rsid w:val="00D96094"/>
    <w:rsid w:val="00D97D72"/>
    <w:rsid w:val="00DA0F33"/>
    <w:rsid w:val="00DA4B0C"/>
    <w:rsid w:val="00DA592D"/>
    <w:rsid w:val="00DA5BEA"/>
    <w:rsid w:val="00DB036F"/>
    <w:rsid w:val="00DB5FA9"/>
    <w:rsid w:val="00DD1EA5"/>
    <w:rsid w:val="00DD3CCF"/>
    <w:rsid w:val="00DE2010"/>
    <w:rsid w:val="00DE2B81"/>
    <w:rsid w:val="00DE3C28"/>
    <w:rsid w:val="00E03A90"/>
    <w:rsid w:val="00E12D4A"/>
    <w:rsid w:val="00E174B7"/>
    <w:rsid w:val="00E213D9"/>
    <w:rsid w:val="00E218BE"/>
    <w:rsid w:val="00E231F9"/>
    <w:rsid w:val="00E242E4"/>
    <w:rsid w:val="00E31A7D"/>
    <w:rsid w:val="00E3223E"/>
    <w:rsid w:val="00E3523A"/>
    <w:rsid w:val="00E475B5"/>
    <w:rsid w:val="00E47807"/>
    <w:rsid w:val="00E478B4"/>
    <w:rsid w:val="00E55B82"/>
    <w:rsid w:val="00E55F1D"/>
    <w:rsid w:val="00E55FC9"/>
    <w:rsid w:val="00E62FF5"/>
    <w:rsid w:val="00E74298"/>
    <w:rsid w:val="00E7773C"/>
    <w:rsid w:val="00E82424"/>
    <w:rsid w:val="00E9739D"/>
    <w:rsid w:val="00EA3BBF"/>
    <w:rsid w:val="00EA4211"/>
    <w:rsid w:val="00EA7777"/>
    <w:rsid w:val="00ED0191"/>
    <w:rsid w:val="00ED4C0C"/>
    <w:rsid w:val="00EE1413"/>
    <w:rsid w:val="00EE5106"/>
    <w:rsid w:val="00EE56AF"/>
    <w:rsid w:val="00EE5DA1"/>
    <w:rsid w:val="00EF0019"/>
    <w:rsid w:val="00F103A9"/>
    <w:rsid w:val="00F117F2"/>
    <w:rsid w:val="00F120E7"/>
    <w:rsid w:val="00F14E62"/>
    <w:rsid w:val="00F154D0"/>
    <w:rsid w:val="00F3380C"/>
    <w:rsid w:val="00F35091"/>
    <w:rsid w:val="00F406E6"/>
    <w:rsid w:val="00F43E90"/>
    <w:rsid w:val="00F4682F"/>
    <w:rsid w:val="00F5122A"/>
    <w:rsid w:val="00F52AB4"/>
    <w:rsid w:val="00F563A7"/>
    <w:rsid w:val="00F564CA"/>
    <w:rsid w:val="00F6117A"/>
    <w:rsid w:val="00F62CB3"/>
    <w:rsid w:val="00F63352"/>
    <w:rsid w:val="00F64AB9"/>
    <w:rsid w:val="00F652E7"/>
    <w:rsid w:val="00F66276"/>
    <w:rsid w:val="00F7213F"/>
    <w:rsid w:val="00F72714"/>
    <w:rsid w:val="00F72BAB"/>
    <w:rsid w:val="00F764C5"/>
    <w:rsid w:val="00F767FB"/>
    <w:rsid w:val="00F820E6"/>
    <w:rsid w:val="00F8447E"/>
    <w:rsid w:val="00F87D82"/>
    <w:rsid w:val="00F93C0C"/>
    <w:rsid w:val="00F94FC6"/>
    <w:rsid w:val="00F952A9"/>
    <w:rsid w:val="00F95F2E"/>
    <w:rsid w:val="00F9708B"/>
    <w:rsid w:val="00FA385D"/>
    <w:rsid w:val="00FA3A7F"/>
    <w:rsid w:val="00FA641B"/>
    <w:rsid w:val="00FB6F42"/>
    <w:rsid w:val="00FC4120"/>
    <w:rsid w:val="00FC46DB"/>
    <w:rsid w:val="00FD6C7F"/>
    <w:rsid w:val="00FE09B0"/>
    <w:rsid w:val="00FE34E5"/>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9809"/>
  <w15:docId w15:val="{32237485-9638-4256-80A7-22B7F831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3D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7015">
      <w:bodyDiv w:val="1"/>
      <w:marLeft w:val="0"/>
      <w:marRight w:val="0"/>
      <w:marTop w:val="0"/>
      <w:marBottom w:val="0"/>
      <w:divBdr>
        <w:top w:val="none" w:sz="0" w:space="0" w:color="auto"/>
        <w:left w:val="none" w:sz="0" w:space="0" w:color="auto"/>
        <w:bottom w:val="none" w:sz="0" w:space="0" w:color="auto"/>
        <w:right w:val="none" w:sz="0" w:space="0" w:color="auto"/>
      </w:divBdr>
      <w:divsChild>
        <w:div w:id="1560093839">
          <w:marLeft w:val="547"/>
          <w:marRight w:val="0"/>
          <w:marTop w:val="86"/>
          <w:marBottom w:val="0"/>
          <w:divBdr>
            <w:top w:val="none" w:sz="0" w:space="0" w:color="auto"/>
            <w:left w:val="none" w:sz="0" w:space="0" w:color="auto"/>
            <w:bottom w:val="none" w:sz="0" w:space="0" w:color="auto"/>
            <w:right w:val="none" w:sz="0" w:space="0" w:color="auto"/>
          </w:divBdr>
        </w:div>
      </w:divsChild>
    </w:div>
    <w:div w:id="634406027">
      <w:bodyDiv w:val="1"/>
      <w:marLeft w:val="0"/>
      <w:marRight w:val="0"/>
      <w:marTop w:val="0"/>
      <w:marBottom w:val="0"/>
      <w:divBdr>
        <w:top w:val="none" w:sz="0" w:space="0" w:color="auto"/>
        <w:left w:val="none" w:sz="0" w:space="0" w:color="auto"/>
        <w:bottom w:val="none" w:sz="0" w:space="0" w:color="auto"/>
        <w:right w:val="none" w:sz="0" w:space="0" w:color="auto"/>
      </w:divBdr>
      <w:divsChild>
        <w:div w:id="1056315965">
          <w:marLeft w:val="547"/>
          <w:marRight w:val="0"/>
          <w:marTop w:val="86"/>
          <w:marBottom w:val="0"/>
          <w:divBdr>
            <w:top w:val="none" w:sz="0" w:space="0" w:color="auto"/>
            <w:left w:val="none" w:sz="0" w:space="0" w:color="auto"/>
            <w:bottom w:val="none" w:sz="0" w:space="0" w:color="auto"/>
            <w:right w:val="none" w:sz="0" w:space="0" w:color="auto"/>
          </w:divBdr>
        </w:div>
      </w:divsChild>
    </w:div>
    <w:div w:id="713314282">
      <w:bodyDiv w:val="1"/>
      <w:marLeft w:val="0"/>
      <w:marRight w:val="0"/>
      <w:marTop w:val="0"/>
      <w:marBottom w:val="0"/>
      <w:divBdr>
        <w:top w:val="none" w:sz="0" w:space="0" w:color="auto"/>
        <w:left w:val="none" w:sz="0" w:space="0" w:color="auto"/>
        <w:bottom w:val="none" w:sz="0" w:space="0" w:color="auto"/>
        <w:right w:val="none" w:sz="0" w:space="0" w:color="auto"/>
      </w:divBdr>
      <w:divsChild>
        <w:div w:id="1230572743">
          <w:marLeft w:val="547"/>
          <w:marRight w:val="0"/>
          <w:marTop w:val="86"/>
          <w:marBottom w:val="0"/>
          <w:divBdr>
            <w:top w:val="none" w:sz="0" w:space="0" w:color="auto"/>
            <w:left w:val="none" w:sz="0" w:space="0" w:color="auto"/>
            <w:bottom w:val="none" w:sz="0" w:space="0" w:color="auto"/>
            <w:right w:val="none" w:sz="0" w:space="0" w:color="auto"/>
          </w:divBdr>
        </w:div>
      </w:divsChild>
    </w:div>
    <w:div w:id="75452048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4">
          <w:marLeft w:val="547"/>
          <w:marRight w:val="0"/>
          <w:marTop w:val="86"/>
          <w:marBottom w:val="0"/>
          <w:divBdr>
            <w:top w:val="none" w:sz="0" w:space="0" w:color="auto"/>
            <w:left w:val="none" w:sz="0" w:space="0" w:color="auto"/>
            <w:bottom w:val="none" w:sz="0" w:space="0" w:color="auto"/>
            <w:right w:val="none" w:sz="0" w:space="0" w:color="auto"/>
          </w:divBdr>
        </w:div>
      </w:divsChild>
    </w:div>
    <w:div w:id="874729256">
      <w:bodyDiv w:val="1"/>
      <w:marLeft w:val="0"/>
      <w:marRight w:val="0"/>
      <w:marTop w:val="0"/>
      <w:marBottom w:val="0"/>
      <w:divBdr>
        <w:top w:val="none" w:sz="0" w:space="0" w:color="auto"/>
        <w:left w:val="none" w:sz="0" w:space="0" w:color="auto"/>
        <w:bottom w:val="none" w:sz="0" w:space="0" w:color="auto"/>
        <w:right w:val="none" w:sz="0" w:space="0" w:color="auto"/>
      </w:divBdr>
      <w:divsChild>
        <w:div w:id="1334256413">
          <w:marLeft w:val="547"/>
          <w:marRight w:val="0"/>
          <w:marTop w:val="82"/>
          <w:marBottom w:val="0"/>
          <w:divBdr>
            <w:top w:val="none" w:sz="0" w:space="0" w:color="auto"/>
            <w:left w:val="none" w:sz="0" w:space="0" w:color="auto"/>
            <w:bottom w:val="none" w:sz="0" w:space="0" w:color="auto"/>
            <w:right w:val="none" w:sz="0" w:space="0" w:color="auto"/>
          </w:divBdr>
        </w:div>
      </w:divsChild>
    </w:div>
    <w:div w:id="1407915588">
      <w:bodyDiv w:val="1"/>
      <w:marLeft w:val="0"/>
      <w:marRight w:val="0"/>
      <w:marTop w:val="0"/>
      <w:marBottom w:val="0"/>
      <w:divBdr>
        <w:top w:val="none" w:sz="0" w:space="0" w:color="auto"/>
        <w:left w:val="none" w:sz="0" w:space="0" w:color="auto"/>
        <w:bottom w:val="none" w:sz="0" w:space="0" w:color="auto"/>
        <w:right w:val="none" w:sz="0" w:space="0" w:color="auto"/>
      </w:divBdr>
      <w:divsChild>
        <w:div w:id="1251740842">
          <w:marLeft w:val="547"/>
          <w:marRight w:val="0"/>
          <w:marTop w:val="86"/>
          <w:marBottom w:val="0"/>
          <w:divBdr>
            <w:top w:val="none" w:sz="0" w:space="0" w:color="auto"/>
            <w:left w:val="none" w:sz="0" w:space="0" w:color="auto"/>
            <w:bottom w:val="none" w:sz="0" w:space="0" w:color="auto"/>
            <w:right w:val="none" w:sz="0" w:space="0" w:color="auto"/>
          </w:divBdr>
        </w:div>
      </w:divsChild>
    </w:div>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1703747362">
      <w:bodyDiv w:val="1"/>
      <w:marLeft w:val="0"/>
      <w:marRight w:val="0"/>
      <w:marTop w:val="0"/>
      <w:marBottom w:val="0"/>
      <w:divBdr>
        <w:top w:val="none" w:sz="0" w:space="0" w:color="auto"/>
        <w:left w:val="none" w:sz="0" w:space="0" w:color="auto"/>
        <w:bottom w:val="none" w:sz="0" w:space="0" w:color="auto"/>
        <w:right w:val="none" w:sz="0" w:space="0" w:color="auto"/>
      </w:divBdr>
      <w:divsChild>
        <w:div w:id="1816294614">
          <w:marLeft w:val="547"/>
          <w:marRight w:val="0"/>
          <w:marTop w:val="86"/>
          <w:marBottom w:val="0"/>
          <w:divBdr>
            <w:top w:val="none" w:sz="0" w:space="0" w:color="auto"/>
            <w:left w:val="none" w:sz="0" w:space="0" w:color="auto"/>
            <w:bottom w:val="none" w:sz="0" w:space="0" w:color="auto"/>
            <w:right w:val="none" w:sz="0" w:space="0" w:color="auto"/>
          </w:divBdr>
        </w:div>
      </w:divsChild>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0D21-3AAB-48A9-966B-C2CCCF53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3</cp:revision>
  <cp:lastPrinted>2018-03-16T13:18:00Z</cp:lastPrinted>
  <dcterms:created xsi:type="dcterms:W3CDTF">2018-04-12T12:55:00Z</dcterms:created>
  <dcterms:modified xsi:type="dcterms:W3CDTF">2018-04-12T13:00:00Z</dcterms:modified>
</cp:coreProperties>
</file>