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198419" w14:textId="77777777" w:rsidR="00AA6C91" w:rsidRDefault="00A352A8" w:rsidP="00A352A8">
      <w:pPr>
        <w:pBdr>
          <w:bottom w:val="single" w:sz="12" w:space="1" w:color="auto"/>
        </w:pBdr>
        <w:ind w:left="360" w:right="90"/>
      </w:pPr>
      <w:r w:rsidRPr="00681E64">
        <w:rPr>
          <w:noProof/>
          <w:sz w:val="16"/>
          <w:szCs w:val="24"/>
        </w:rPr>
        <mc:AlternateContent>
          <mc:Choice Requires="wpg">
            <w:drawing>
              <wp:anchor distT="0" distB="0" distL="114300" distR="114300" simplePos="0" relativeHeight="251659264" behindDoc="0" locked="0" layoutInCell="1" allowOverlap="1" wp14:anchorId="127D72C3" wp14:editId="47FAC6A1">
                <wp:simplePos x="0" y="0"/>
                <wp:positionH relativeFrom="column">
                  <wp:posOffset>206411</wp:posOffset>
                </wp:positionH>
                <wp:positionV relativeFrom="paragraph">
                  <wp:posOffset>-262255</wp:posOffset>
                </wp:positionV>
                <wp:extent cx="1431925" cy="2337459"/>
                <wp:effectExtent l="152400" t="152400" r="920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925" cy="2337459"/>
                          <a:chOff x="1093049" y="1058551"/>
                          <a:chExt cx="14518" cy="49073"/>
                        </a:xfrm>
                      </wpg:grpSpPr>
                      <wps:wsp>
                        <wps:cNvPr id="2" name="Rectangle 3" hidden="1"/>
                        <wps:cNvSpPr>
                          <a:spLocks noChangeArrowheads="1"/>
                        </wps:cNvSpPr>
                        <wps:spPr bwMode="auto">
                          <a:xfrm>
                            <a:off x="1096137" y="1096194"/>
                            <a:ext cx="11430" cy="11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White-Official-Stacked"/>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3049" y="1058551"/>
                            <a:ext cx="11875" cy="10744"/>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99D9B23" id="Group 1" o:spid="_x0000_s1026" style="position:absolute;margin-left:16.25pt;margin-top:-20.65pt;width:112.75pt;height:184.05pt;z-index:251659264" coordorigin="10930,10585" coordsize="14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">
                <v:rect id="Rectangle 3" o:spid="_x0000_s1027" style="position:absolute;left:10961;top:10961;width:114;height:11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a2sQA&#10;AADaAAAADwAAAGRycy9kb3ducmV2LnhtbESP0WrCQBRE3wX/YblCX0rdaKBIdJVGLGmJIFo/4JK9&#10;JqHZuyG7mvTvu4Lg4zAzZ5jVZjCNuFHnassKZtMIBHFhdc2lgvPP59sChPPIGhvLpOCPHGzW49EK&#10;E217PtLt5EsRIOwSVFB53yZSuqIig25qW+LgXWxn0AfZlVJ32Ae4aeQ8it6lwZrDQoUtbSsqfk9X&#10;oyDe5ajT8/eQpvv8kB1e42PbZEq9TIaPJQhPg3+GH+0vrWAO9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mtrEAAAA2gAAAA8AAAAAAAAAAAAAAAAAmAIAAGRycy9k&#10;b3ducmV2LnhtbFBLBQYAAAAABAAEAPUAAACJAwAAAAA=&#10;" filled="f" fillcolor="black [0]" stroked="f" strokecolor="white" strokeweight="0" insetpen="t">
                  <v:textbox inset="2.88pt,2.88pt,2.88pt,2.88pt"/>
                </v:rect>
                <v:shape id="Picture 4" o:spid="_x0000_s1028" type="#_x0000_t75" alt="White-Official-Stacked" style="position:absolute;left:10930;top:10585;width:119;height:1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QWTvCAAAA2gAAAA8AAABkcnMvZG93bnJldi54bWxEj0FrAjEUhO8F/0N4Qm816wpit8bFFkqF&#10;XtSK58fmdbPt5mWbpLr7740geBxm5htmWfa2FSfyoXGsYDrJQBBXTjdcKzh8vT8tQISIrLF1TAoG&#10;ClCuRg9LLLQ7845O+1iLBOFQoAITY1dIGSpDFsPEdcTJ+3beYkzS11J7PCe4bWWeZXNpseG0YLCj&#10;N0PV7/7fKmieX82Qb/mItN0Mf/jhf/TsU6nHcb9+ARGpj/fwrb3RCmZwvZJugFx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0Fk7wgAAANoAAAAPAAAAAAAAAAAAAAAAAJ8C&#10;AABkcnMvZG93bnJldi54bWxQSwUGAAAAAAQABAD3AAAAjgMAAAAA&#10;" fillcolor="black [0]" strokecolor="black [0]" strokeweight="0" insetpen="t">
                  <v:imagedata r:id="rId9" o:title="White-Official-Stacked"/>
                  <o:lock v:ext="edit" aspectratio="f"/>
                </v:shape>
              </v:group>
            </w:pict>
          </mc:Fallback>
        </mc:AlternateContent>
      </w:r>
      <w:r w:rsidR="00AA6C91">
        <w:t>1</w:t>
      </w:r>
    </w:p>
    <w:p w14:paraId="1C0FF6B7" w14:textId="77777777" w:rsidR="00A352A8" w:rsidRPr="00A352A8" w:rsidRDefault="00A352A8" w:rsidP="00A352A8">
      <w:pPr>
        <w:pBdr>
          <w:bottom w:val="single" w:sz="12" w:space="1" w:color="auto"/>
        </w:pBdr>
        <w:ind w:left="360" w:right="90"/>
        <w:rPr>
          <w:sz w:val="2"/>
        </w:rPr>
      </w:pPr>
    </w:p>
    <w:p w14:paraId="2B789CAE" w14:textId="77A3E720" w:rsidR="00A352A8" w:rsidRDefault="00A352A8" w:rsidP="008C4725">
      <w:pPr>
        <w:pBdr>
          <w:bottom w:val="single" w:sz="12" w:space="1" w:color="auto"/>
        </w:pBdr>
        <w:spacing w:after="0" w:line="240" w:lineRule="auto"/>
        <w:ind w:left="360" w:right="86"/>
      </w:pPr>
      <w:r w:rsidRPr="004331F6">
        <w:t>Date:</w:t>
      </w:r>
      <w:r w:rsidRPr="004331F6">
        <w:tab/>
      </w:r>
      <w:r w:rsidRPr="004331F6">
        <w:tab/>
      </w:r>
      <w:r w:rsidR="0029717F">
        <w:t>Thursday,</w:t>
      </w:r>
      <w:r w:rsidRPr="004331F6">
        <w:t xml:space="preserve"> </w:t>
      </w:r>
      <w:r w:rsidR="0029717F">
        <w:t>October 18</w:t>
      </w:r>
      <w:r w:rsidR="00D362B2">
        <w:t>, 2018</w:t>
      </w:r>
      <w:r w:rsidRPr="004331F6">
        <w:t xml:space="preserve"> </w:t>
      </w:r>
    </w:p>
    <w:p w14:paraId="4D1F7CA7" w14:textId="77777777" w:rsidR="008C4725" w:rsidRPr="000B5D6D" w:rsidRDefault="008C4725" w:rsidP="008C4725">
      <w:pPr>
        <w:pBdr>
          <w:bottom w:val="single" w:sz="12" w:space="1" w:color="auto"/>
        </w:pBdr>
        <w:spacing w:after="0" w:line="240" w:lineRule="auto"/>
        <w:ind w:left="360" w:right="86"/>
        <w:rPr>
          <w:sz w:val="18"/>
          <w:szCs w:val="18"/>
        </w:rPr>
      </w:pPr>
    </w:p>
    <w:p w14:paraId="4BFDEA69" w14:textId="36FE5EEC" w:rsidR="008C4725" w:rsidRDefault="00A352A8" w:rsidP="008C4725">
      <w:pPr>
        <w:pBdr>
          <w:bottom w:val="single" w:sz="12" w:space="1" w:color="auto"/>
        </w:pBdr>
        <w:spacing w:after="0" w:line="240" w:lineRule="auto"/>
        <w:ind w:left="360" w:right="86"/>
      </w:pPr>
      <w:r w:rsidRPr="004331F6">
        <w:t>Location:</w:t>
      </w:r>
      <w:r w:rsidRPr="004331F6">
        <w:tab/>
      </w:r>
      <w:r>
        <w:tab/>
      </w:r>
      <w:r w:rsidR="0029717F">
        <w:t>HBL Heritage Room 4220</w:t>
      </w:r>
      <w:r>
        <w:t xml:space="preserve"> </w:t>
      </w:r>
    </w:p>
    <w:p w14:paraId="67168C84" w14:textId="77777777" w:rsidR="00A352A8" w:rsidRPr="000B5D6D" w:rsidRDefault="00A352A8" w:rsidP="008C4725">
      <w:pPr>
        <w:pBdr>
          <w:bottom w:val="single" w:sz="12" w:space="1" w:color="auto"/>
        </w:pBdr>
        <w:spacing w:after="0" w:line="240" w:lineRule="auto"/>
        <w:ind w:left="360" w:right="86"/>
        <w:rPr>
          <w:sz w:val="18"/>
          <w:szCs w:val="18"/>
        </w:rPr>
      </w:pPr>
      <w:r w:rsidRPr="004331F6">
        <w:t xml:space="preserve"> </w:t>
      </w:r>
    </w:p>
    <w:p w14:paraId="6719A401" w14:textId="77777777" w:rsidR="00A352A8" w:rsidRDefault="00A352A8" w:rsidP="008C4725">
      <w:pPr>
        <w:pBdr>
          <w:bottom w:val="single" w:sz="12" w:space="1" w:color="auto"/>
        </w:pBdr>
        <w:spacing w:after="0" w:line="240" w:lineRule="auto"/>
        <w:ind w:left="360" w:right="86"/>
      </w:pPr>
      <w:r w:rsidRPr="004331F6">
        <w:t>Subject:</w:t>
      </w:r>
      <w:r w:rsidRPr="004331F6">
        <w:tab/>
      </w:r>
      <w:r>
        <w:tab/>
      </w:r>
      <w:r w:rsidRPr="004331F6">
        <w:t xml:space="preserve">Graduate Faculty Council </w:t>
      </w:r>
      <w:r>
        <w:t>(</w:t>
      </w:r>
      <w:r w:rsidR="00876C8D">
        <w:t>GFC</w:t>
      </w:r>
      <w:r>
        <w:t xml:space="preserve">) </w:t>
      </w:r>
      <w:r w:rsidRPr="004331F6">
        <w:t xml:space="preserve">Meeting Minutes </w:t>
      </w:r>
      <w:r>
        <w:t>S</w:t>
      </w:r>
      <w:r w:rsidRPr="004331F6">
        <w:t xml:space="preserve">ummary </w:t>
      </w:r>
    </w:p>
    <w:p w14:paraId="5DB5A476" w14:textId="77777777" w:rsidR="008C4725" w:rsidRPr="000B5D6D" w:rsidRDefault="008C4725" w:rsidP="008C4725">
      <w:pPr>
        <w:pBdr>
          <w:bottom w:val="single" w:sz="12" w:space="1" w:color="auto"/>
        </w:pBdr>
        <w:spacing w:after="0" w:line="240" w:lineRule="auto"/>
        <w:ind w:left="360" w:right="86"/>
        <w:rPr>
          <w:sz w:val="18"/>
          <w:szCs w:val="18"/>
        </w:rPr>
      </w:pPr>
    </w:p>
    <w:p w14:paraId="1C732480" w14:textId="2A632775" w:rsidR="00A352A8" w:rsidRDefault="00A352A8" w:rsidP="008C4725">
      <w:pPr>
        <w:pBdr>
          <w:bottom w:val="single" w:sz="12" w:space="1" w:color="auto"/>
        </w:pBdr>
        <w:spacing w:after="0" w:line="240" w:lineRule="auto"/>
        <w:ind w:left="2160" w:right="86" w:hanging="1800"/>
      </w:pPr>
      <w:r w:rsidRPr="004331F6">
        <w:t xml:space="preserve">Attendees: </w:t>
      </w:r>
      <w:r>
        <w:tab/>
      </w:r>
      <w:r w:rsidR="00D12F18">
        <w:t>Mary Anne Amalaradjou,</w:t>
      </w:r>
      <w:r w:rsidR="00D12F18" w:rsidRPr="00D12F18">
        <w:t xml:space="preserve"> </w:t>
      </w:r>
      <w:r w:rsidR="0029717F">
        <w:t>Mehdi Anwar, Richard Anyah, Janet Barnes-Farrell, Karen Bresciano (</w:t>
      </w:r>
      <w:r w:rsidR="0029717F" w:rsidRPr="0096790B">
        <w:rPr>
          <w:i/>
        </w:rPr>
        <w:t>Ex-Officio</w:t>
      </w:r>
      <w:r w:rsidR="0029717F">
        <w:t xml:space="preserve">), </w:t>
      </w:r>
      <w:r w:rsidR="00176AE6">
        <w:t xml:space="preserve">Zhiyi Chi, </w:t>
      </w:r>
      <w:r w:rsidR="003954B4">
        <w:t>Yongku Cho,</w:t>
      </w:r>
      <w:r w:rsidR="003954B4" w:rsidRPr="00CE0ACD">
        <w:t xml:space="preserve"> </w:t>
      </w:r>
      <w:r w:rsidR="003C148C">
        <w:t xml:space="preserve">Stephen Crocker, </w:t>
      </w:r>
      <w:r w:rsidR="00D362B2">
        <w:t xml:space="preserve">Caroline Dealy, </w:t>
      </w:r>
      <w:r w:rsidR="003954B4">
        <w:t>Amanda Denes,</w:t>
      </w:r>
      <w:r w:rsidR="003C148C">
        <w:t xml:space="preserve"> Megan Feely,</w:t>
      </w:r>
      <w:r w:rsidR="003954B4">
        <w:t xml:space="preserve"> </w:t>
      </w:r>
      <w:r w:rsidR="003C148C">
        <w:t>Maria-Luz Fernandez, Jon Gajewski,</w:t>
      </w:r>
      <w:r w:rsidR="003C148C" w:rsidRPr="00C3078B">
        <w:t xml:space="preserve"> </w:t>
      </w:r>
      <w:r w:rsidR="00751A6C">
        <w:t xml:space="preserve">Miguel Gomes, </w:t>
      </w:r>
      <w:r w:rsidR="006E4F34">
        <w:t xml:space="preserve">Victor Hesselbrock, </w:t>
      </w:r>
      <w:r w:rsidR="003954B4">
        <w:t>Kent Holsinger (</w:t>
      </w:r>
      <w:r w:rsidR="003954B4" w:rsidRPr="008F3731">
        <w:rPr>
          <w:i/>
        </w:rPr>
        <w:t>Ex Officio</w:t>
      </w:r>
      <w:r w:rsidR="003954B4">
        <w:t>),</w:t>
      </w:r>
      <w:r w:rsidR="003954B4" w:rsidRPr="00EE1413">
        <w:t xml:space="preserve"> </w:t>
      </w:r>
      <w:r w:rsidR="005A2B7D">
        <w:t xml:space="preserve">Lawrence Klobutcher, </w:t>
      </w:r>
      <w:r w:rsidR="00C301EA">
        <w:t xml:space="preserve">Alexander Kovner, </w:t>
      </w:r>
      <w:r w:rsidR="00785220">
        <w:t>Barbara Kream (</w:t>
      </w:r>
      <w:r w:rsidR="00785220" w:rsidRPr="008F3731">
        <w:rPr>
          <w:i/>
        </w:rPr>
        <w:t>Ex-Officio</w:t>
      </w:r>
      <w:r w:rsidR="00785220">
        <w:t>)</w:t>
      </w:r>
      <w:r w:rsidR="001362B4">
        <w:t>,</w:t>
      </w:r>
      <w:r w:rsidR="00147BE2" w:rsidRPr="00147BE2">
        <w:t xml:space="preserve"> </w:t>
      </w:r>
      <w:r w:rsidR="00F97191">
        <w:t>Louise Lewis,</w:t>
      </w:r>
      <w:r w:rsidR="006E4F34">
        <w:t xml:space="preserve"> James Marsden,</w:t>
      </w:r>
      <w:r w:rsidR="00F97191">
        <w:t xml:space="preserve"> </w:t>
      </w:r>
      <w:r w:rsidR="006E4F34">
        <w:t xml:space="preserve">D. Betsy McCoach, </w:t>
      </w:r>
      <w:r w:rsidR="000D07DD">
        <w:t>Andrew Meguerdichian</w:t>
      </w:r>
      <w:r w:rsidR="002C37F4">
        <w:t xml:space="preserve"> </w:t>
      </w:r>
      <w:r w:rsidR="000D07DD">
        <w:t>(GSS)</w:t>
      </w:r>
      <w:r w:rsidR="002C37F4">
        <w:t>,</w:t>
      </w:r>
      <w:r w:rsidR="000D07DD">
        <w:t xml:space="preserve"> </w:t>
      </w:r>
      <w:r w:rsidR="003C148C">
        <w:t xml:space="preserve">Justin Nash, </w:t>
      </w:r>
      <w:r w:rsidR="002C37F4">
        <w:t>Barbara Parziale (</w:t>
      </w:r>
      <w:r w:rsidR="002C37F4" w:rsidRPr="008F3731">
        <w:rPr>
          <w:i/>
        </w:rPr>
        <w:t>Ex Officio – Secretary</w:t>
      </w:r>
      <w:r w:rsidR="002C37F4">
        <w:t xml:space="preserve">), </w:t>
      </w:r>
      <w:r w:rsidR="00F97191">
        <w:t xml:space="preserve">Beth Russell, </w:t>
      </w:r>
      <w:r w:rsidR="000D07DD">
        <w:t xml:space="preserve">Jennifer Scapetis-Tyler, </w:t>
      </w:r>
      <w:r w:rsidR="00637FFC">
        <w:t>Kathy Segerson (</w:t>
      </w:r>
      <w:r w:rsidR="00637FFC" w:rsidRPr="008F3731">
        <w:rPr>
          <w:i/>
        </w:rPr>
        <w:t>Ex Officio</w:t>
      </w:r>
      <w:r w:rsidR="00637FFC">
        <w:t>)</w:t>
      </w:r>
      <w:r w:rsidR="004F0587">
        <w:t xml:space="preserve">, </w:t>
      </w:r>
      <w:r w:rsidR="000D07DD">
        <w:t xml:space="preserve">Anji Seth, </w:t>
      </w:r>
      <w:r w:rsidR="00004E60">
        <w:t xml:space="preserve">Juliet Shellman, </w:t>
      </w:r>
      <w:r w:rsidR="000D07DD">
        <w:t xml:space="preserve">David Solomon, </w:t>
      </w:r>
      <w:r w:rsidR="00882F20">
        <w:t xml:space="preserve">Judith Thorpe, Andrew Wiemer, </w:t>
      </w:r>
      <w:r w:rsidR="00CA109F">
        <w:t>and</w:t>
      </w:r>
      <w:r w:rsidR="00882F20">
        <w:t xml:space="preserve"> Sebastian Wogenstein</w:t>
      </w:r>
      <w:r w:rsidR="00CA109F">
        <w:t>.</w:t>
      </w:r>
    </w:p>
    <w:p w14:paraId="084C0FFB" w14:textId="77777777" w:rsidR="002523F6" w:rsidRPr="002523F6" w:rsidRDefault="002523F6" w:rsidP="008C4725">
      <w:pPr>
        <w:pBdr>
          <w:bottom w:val="single" w:sz="12" w:space="1" w:color="auto"/>
        </w:pBdr>
        <w:spacing w:after="0" w:line="240" w:lineRule="auto"/>
        <w:ind w:left="2160" w:right="86" w:hanging="1800"/>
        <w:rPr>
          <w:sz w:val="18"/>
          <w:szCs w:val="18"/>
        </w:rPr>
      </w:pPr>
    </w:p>
    <w:p w14:paraId="690DBC9D" w14:textId="46A83697" w:rsidR="00A352A8" w:rsidRDefault="00F764C5" w:rsidP="008C4725">
      <w:pPr>
        <w:pBdr>
          <w:bottom w:val="single" w:sz="12" w:space="1" w:color="auto"/>
        </w:pBdr>
        <w:spacing w:after="0" w:line="240" w:lineRule="auto"/>
        <w:ind w:left="2160" w:right="86" w:hanging="1800"/>
      </w:pPr>
      <w:r>
        <w:t>Absent:</w:t>
      </w:r>
      <w:r>
        <w:tab/>
      </w:r>
      <w:r w:rsidR="000B71DA">
        <w:t>Daniel Adler,</w:t>
      </w:r>
      <w:r w:rsidR="00D12F18" w:rsidRPr="00D12F18">
        <w:t xml:space="preserve"> </w:t>
      </w:r>
      <w:r w:rsidR="0029717F">
        <w:t xml:space="preserve">Robert Bird, </w:t>
      </w:r>
      <w:r w:rsidR="00DD754B">
        <w:t xml:space="preserve">Judy Brown, </w:t>
      </w:r>
      <w:r w:rsidR="009F675A">
        <w:t xml:space="preserve">Eric Brunner, </w:t>
      </w:r>
      <w:r w:rsidR="0029717F">
        <w:t xml:space="preserve">Andrew Bush, </w:t>
      </w:r>
      <w:r w:rsidR="00176AE6">
        <w:t xml:space="preserve">Casey Cobb, Kenneth Couch, </w:t>
      </w:r>
      <w:r w:rsidR="003C148C">
        <w:t xml:space="preserve">Pamela Diggle, Valerie Duffy, </w:t>
      </w:r>
      <w:r w:rsidR="00DC7916">
        <w:t xml:space="preserve">Niloy Dutta, </w:t>
      </w:r>
      <w:r w:rsidR="003954B4">
        <w:t xml:space="preserve">Jane Gordon, </w:t>
      </w:r>
      <w:r w:rsidR="00504726">
        <w:t>Mitchell Green,</w:t>
      </w:r>
      <w:r w:rsidR="00766B50">
        <w:t xml:space="preserve"> </w:t>
      </w:r>
      <w:r w:rsidR="001F7469">
        <w:t xml:space="preserve">Martin Han, </w:t>
      </w:r>
      <w:r w:rsidR="006E4F34">
        <w:t xml:space="preserve">Matthew Hughey, Magdalena Kaufmann, </w:t>
      </w:r>
      <w:r w:rsidR="001F7469">
        <w:t xml:space="preserve">Nicole Landi, </w:t>
      </w:r>
      <w:r w:rsidR="006E4F34">
        <w:t xml:space="preserve">Adam Lepley, Charles Mahoney, </w:t>
      </w:r>
      <w:r w:rsidR="000D07DD">
        <w:t xml:space="preserve">Lynn Puddington, </w:t>
      </w:r>
      <w:r w:rsidR="00F97191">
        <w:t xml:space="preserve">Heather Read, </w:t>
      </w:r>
      <w:r w:rsidR="00110DE2">
        <w:t>Guillermo Risatti,</w:t>
      </w:r>
      <w:r w:rsidR="00110DE2" w:rsidRPr="00360E0F">
        <w:t xml:space="preserve"> </w:t>
      </w:r>
      <w:r w:rsidR="00110DE2">
        <w:t xml:space="preserve">Victoria Robinson, </w:t>
      </w:r>
      <w:r w:rsidR="007118FA">
        <w:t xml:space="preserve">George Rossetti, Jr., </w:t>
      </w:r>
      <w:r w:rsidR="00F97191">
        <w:t xml:space="preserve">Alexander Russell, </w:t>
      </w:r>
      <w:r w:rsidR="007118FA">
        <w:t xml:space="preserve">Joel Salisbury, </w:t>
      </w:r>
      <w:r w:rsidR="000D07DD">
        <w:t>Cristian Schulthess, G</w:t>
      </w:r>
      <w:r w:rsidR="00645F39">
        <w:t xml:space="preserve">regory Semenza, </w:t>
      </w:r>
      <w:r w:rsidR="007118FA">
        <w:t xml:space="preserve">Farhed Shah, </w:t>
      </w:r>
      <w:r w:rsidR="000919AD">
        <w:t xml:space="preserve">Keith Simmons, </w:t>
      </w:r>
      <w:r w:rsidR="00C3078B">
        <w:t xml:space="preserve">Gregory Sotzing, </w:t>
      </w:r>
      <w:r w:rsidR="002F39D7">
        <w:t xml:space="preserve">Jiong Tang, </w:t>
      </w:r>
      <w:r w:rsidR="00624BD1">
        <w:t xml:space="preserve">Rachel Theodore, </w:t>
      </w:r>
      <w:r w:rsidR="007118FA">
        <w:t xml:space="preserve">Anastasios Tzingounis, </w:t>
      </w:r>
      <w:r w:rsidR="009F675A">
        <w:t>Penny Vlahos</w:t>
      </w:r>
      <w:r w:rsidR="00CA109F">
        <w:t>,</w:t>
      </w:r>
      <w:r w:rsidR="009F675A">
        <w:t xml:space="preserve"> </w:t>
      </w:r>
      <w:r w:rsidR="00624BD1">
        <w:t>and</w:t>
      </w:r>
      <w:r w:rsidR="00882F20" w:rsidRPr="00882F20">
        <w:t xml:space="preserve"> </w:t>
      </w:r>
      <w:r w:rsidR="00882F20">
        <w:t>Peter Zarrow</w:t>
      </w:r>
      <w:r w:rsidR="00624BD1">
        <w:t>.</w:t>
      </w:r>
    </w:p>
    <w:p w14:paraId="762FA939" w14:textId="77777777" w:rsidR="00C301EA" w:rsidRDefault="00C301EA" w:rsidP="008C4725">
      <w:pPr>
        <w:pBdr>
          <w:bottom w:val="single" w:sz="12" w:space="1" w:color="auto"/>
        </w:pBdr>
        <w:spacing w:after="0" w:line="240" w:lineRule="auto"/>
        <w:ind w:left="2160" w:right="86" w:hanging="1800"/>
      </w:pPr>
    </w:p>
    <w:p w14:paraId="1D7BF9CD" w14:textId="11806C42" w:rsidR="00C301EA" w:rsidRDefault="00C301EA" w:rsidP="008C4725">
      <w:pPr>
        <w:pBdr>
          <w:bottom w:val="single" w:sz="12" w:space="1" w:color="auto"/>
        </w:pBdr>
        <w:spacing w:after="0" w:line="240" w:lineRule="auto"/>
        <w:ind w:left="2160" w:right="86" w:hanging="1800"/>
      </w:pPr>
      <w:r>
        <w:t>Guests:</w:t>
      </w:r>
      <w:r>
        <w:tab/>
      </w:r>
      <w:r w:rsidR="001F7469">
        <w:t>Provost Craig Kennedy</w:t>
      </w:r>
      <w:r>
        <w:t xml:space="preserve"> </w:t>
      </w:r>
    </w:p>
    <w:p w14:paraId="049F3B76" w14:textId="77777777" w:rsidR="00DA0F33" w:rsidRPr="00DA0F33" w:rsidRDefault="00DA0F33" w:rsidP="008C4725">
      <w:pPr>
        <w:pBdr>
          <w:bottom w:val="single" w:sz="12" w:space="1" w:color="auto"/>
        </w:pBdr>
        <w:spacing w:after="0" w:line="240" w:lineRule="auto"/>
        <w:ind w:left="2160" w:right="86" w:hanging="1800"/>
        <w:rPr>
          <w:sz w:val="18"/>
          <w:szCs w:val="18"/>
        </w:rPr>
      </w:pPr>
    </w:p>
    <w:p w14:paraId="45530FD8" w14:textId="77777777" w:rsidR="008C4725" w:rsidRDefault="008C4725" w:rsidP="008C4725">
      <w:pPr>
        <w:pStyle w:val="ListParagraph"/>
        <w:tabs>
          <w:tab w:val="left" w:pos="1260"/>
        </w:tabs>
        <w:spacing w:after="0" w:line="240" w:lineRule="auto"/>
        <w:ind w:left="1440"/>
        <w:rPr>
          <w:sz w:val="20"/>
          <w:szCs w:val="21"/>
        </w:rPr>
      </w:pPr>
    </w:p>
    <w:p w14:paraId="1E93A2D8" w14:textId="211DC447" w:rsidR="004E6A0B" w:rsidRDefault="004E6A0B" w:rsidP="00957B5C">
      <w:pPr>
        <w:pStyle w:val="ListParagraph"/>
        <w:numPr>
          <w:ilvl w:val="0"/>
          <w:numId w:val="6"/>
        </w:numPr>
        <w:spacing w:after="0" w:line="240" w:lineRule="auto"/>
        <w:ind w:hanging="540"/>
        <w:rPr>
          <w:sz w:val="20"/>
          <w:szCs w:val="21"/>
        </w:rPr>
      </w:pPr>
      <w:r w:rsidRPr="00F93C0C">
        <w:rPr>
          <w:sz w:val="20"/>
          <w:szCs w:val="21"/>
        </w:rPr>
        <w:t>Agenda item number one (1) – Call to order</w:t>
      </w:r>
      <w:r w:rsidR="00F93C0C" w:rsidRPr="00F93C0C">
        <w:rPr>
          <w:sz w:val="20"/>
          <w:szCs w:val="21"/>
        </w:rPr>
        <w:t xml:space="preserve">.  </w:t>
      </w:r>
      <w:r w:rsidR="00BC6822">
        <w:rPr>
          <w:sz w:val="20"/>
          <w:szCs w:val="21"/>
        </w:rPr>
        <w:t xml:space="preserve">The meeting </w:t>
      </w:r>
      <w:r w:rsidR="00F93C0C" w:rsidRPr="00F93C0C">
        <w:rPr>
          <w:sz w:val="20"/>
          <w:szCs w:val="21"/>
        </w:rPr>
        <w:t xml:space="preserve">of the GFC for </w:t>
      </w:r>
      <w:r w:rsidR="00F87A37">
        <w:rPr>
          <w:sz w:val="20"/>
          <w:szCs w:val="21"/>
        </w:rPr>
        <w:t>October 18</w:t>
      </w:r>
      <w:r w:rsidR="00C90B7C">
        <w:rPr>
          <w:sz w:val="20"/>
          <w:szCs w:val="21"/>
        </w:rPr>
        <w:t>, 2018</w:t>
      </w:r>
      <w:r w:rsidR="00BF30DC">
        <w:rPr>
          <w:sz w:val="20"/>
          <w:szCs w:val="21"/>
        </w:rPr>
        <w:t xml:space="preserve"> </w:t>
      </w:r>
      <w:r w:rsidR="00BC6822">
        <w:rPr>
          <w:sz w:val="20"/>
          <w:szCs w:val="21"/>
        </w:rPr>
        <w:t xml:space="preserve">was </w:t>
      </w:r>
      <w:r w:rsidR="00BC6822" w:rsidRPr="00F93C0C">
        <w:rPr>
          <w:sz w:val="20"/>
          <w:szCs w:val="21"/>
        </w:rPr>
        <w:t xml:space="preserve">called to order </w:t>
      </w:r>
      <w:r w:rsidR="00BF30DC">
        <w:rPr>
          <w:sz w:val="20"/>
          <w:szCs w:val="21"/>
        </w:rPr>
        <w:t>at 3:0</w:t>
      </w:r>
      <w:r w:rsidR="00691927">
        <w:rPr>
          <w:sz w:val="20"/>
          <w:szCs w:val="21"/>
        </w:rPr>
        <w:t>5</w:t>
      </w:r>
      <w:r w:rsidR="00F93C0C" w:rsidRPr="00F93C0C">
        <w:rPr>
          <w:sz w:val="20"/>
          <w:szCs w:val="21"/>
        </w:rPr>
        <w:t xml:space="preserve"> pm.  </w:t>
      </w:r>
      <w:r w:rsidRPr="00F93C0C">
        <w:rPr>
          <w:sz w:val="20"/>
          <w:szCs w:val="21"/>
        </w:rPr>
        <w:t xml:space="preserve"> </w:t>
      </w:r>
    </w:p>
    <w:p w14:paraId="20DAF5FD" w14:textId="77777777" w:rsidR="00F93C0C" w:rsidRPr="004E6A0B" w:rsidRDefault="00F93C0C" w:rsidP="00F93C0C">
      <w:pPr>
        <w:pStyle w:val="ListParagraph"/>
        <w:tabs>
          <w:tab w:val="left" w:pos="1260"/>
        </w:tabs>
        <w:spacing w:after="0" w:line="240" w:lineRule="auto"/>
        <w:ind w:left="1440"/>
        <w:rPr>
          <w:sz w:val="20"/>
          <w:szCs w:val="21"/>
        </w:rPr>
      </w:pPr>
    </w:p>
    <w:p w14:paraId="646B6940" w14:textId="1E204EBC" w:rsidR="00C301EA" w:rsidRDefault="00C301EA" w:rsidP="00957B5C">
      <w:pPr>
        <w:pStyle w:val="ListParagraph"/>
        <w:numPr>
          <w:ilvl w:val="0"/>
          <w:numId w:val="6"/>
        </w:numPr>
        <w:spacing w:after="0" w:line="240" w:lineRule="auto"/>
        <w:ind w:hanging="540"/>
        <w:rPr>
          <w:sz w:val="20"/>
          <w:szCs w:val="21"/>
        </w:rPr>
      </w:pPr>
      <w:r>
        <w:rPr>
          <w:sz w:val="20"/>
          <w:szCs w:val="21"/>
        </w:rPr>
        <w:t xml:space="preserve">Agenda item number two (2) – </w:t>
      </w:r>
      <w:r w:rsidR="00F87A37">
        <w:rPr>
          <w:sz w:val="20"/>
          <w:szCs w:val="21"/>
        </w:rPr>
        <w:t>Introduction and address by Provost Craig Kennedy</w:t>
      </w:r>
      <w:r>
        <w:rPr>
          <w:sz w:val="20"/>
          <w:szCs w:val="21"/>
        </w:rPr>
        <w:t>.</w:t>
      </w:r>
      <w:r w:rsidR="00F87A37">
        <w:rPr>
          <w:sz w:val="20"/>
          <w:szCs w:val="21"/>
        </w:rPr>
        <w:t xml:space="preserve">  </w:t>
      </w:r>
      <w:r w:rsidR="0081755C">
        <w:rPr>
          <w:sz w:val="20"/>
          <w:szCs w:val="21"/>
        </w:rPr>
        <w:t xml:space="preserve">Provost Kennedy would like to initiate a PhD Outcomes Survey, the purpose of which is to help this institution better understand the careers PhD graduates pursue.  Are we as an institution providing the “soft skills” </w:t>
      </w:r>
      <w:r w:rsidR="00820941">
        <w:rPr>
          <w:sz w:val="20"/>
          <w:szCs w:val="21"/>
        </w:rPr>
        <w:t xml:space="preserve">needed by our graduates for careers other than as faculty members?  How can the Center for Career Development help to match the needs of the students shown by the evidence of where they pursue their careers?  What factors are influencing attrition </w:t>
      </w:r>
      <w:r w:rsidR="00F07F05">
        <w:rPr>
          <w:sz w:val="20"/>
          <w:szCs w:val="21"/>
        </w:rPr>
        <w:t>from programs and time to degree? What aspects of the training gained through The Graduate School programs w</w:t>
      </w:r>
      <w:r w:rsidR="007437EA">
        <w:rPr>
          <w:sz w:val="20"/>
          <w:szCs w:val="21"/>
        </w:rPr>
        <w:t>ere</w:t>
      </w:r>
      <w:r w:rsidR="00F07F05">
        <w:rPr>
          <w:sz w:val="20"/>
          <w:szCs w:val="21"/>
        </w:rPr>
        <w:t xml:space="preserve"> most useful and what aspects could be improved?  </w:t>
      </w:r>
      <w:r w:rsidR="002107B4">
        <w:rPr>
          <w:sz w:val="20"/>
          <w:szCs w:val="21"/>
        </w:rPr>
        <w:t xml:space="preserve">A lively discussion ensued regarding how the working group for this survey will be structured and how the results will be used.  </w:t>
      </w:r>
    </w:p>
    <w:p w14:paraId="07B1B7CF" w14:textId="77777777" w:rsidR="00C301EA" w:rsidRPr="00C301EA" w:rsidRDefault="00C301EA" w:rsidP="00C301EA">
      <w:pPr>
        <w:pStyle w:val="ListParagraph"/>
        <w:rPr>
          <w:sz w:val="20"/>
          <w:szCs w:val="21"/>
        </w:rPr>
      </w:pPr>
    </w:p>
    <w:p w14:paraId="0B1BA343" w14:textId="319F8C76" w:rsidR="004E6A0B" w:rsidRDefault="00366D2A" w:rsidP="00957B5C">
      <w:pPr>
        <w:pStyle w:val="ListParagraph"/>
        <w:numPr>
          <w:ilvl w:val="0"/>
          <w:numId w:val="6"/>
        </w:numPr>
        <w:spacing w:after="0" w:line="240" w:lineRule="auto"/>
        <w:ind w:hanging="540"/>
        <w:rPr>
          <w:sz w:val="20"/>
          <w:szCs w:val="21"/>
        </w:rPr>
      </w:pPr>
      <w:r w:rsidRPr="00F93C0C">
        <w:rPr>
          <w:sz w:val="20"/>
          <w:szCs w:val="21"/>
        </w:rPr>
        <w:t>A</w:t>
      </w:r>
      <w:r w:rsidR="00C301EA">
        <w:rPr>
          <w:sz w:val="20"/>
          <w:szCs w:val="21"/>
        </w:rPr>
        <w:t>genda item number three (3</w:t>
      </w:r>
      <w:r w:rsidRPr="00F93C0C">
        <w:rPr>
          <w:sz w:val="20"/>
          <w:szCs w:val="21"/>
        </w:rPr>
        <w:t xml:space="preserve">) – </w:t>
      </w:r>
      <w:r w:rsidR="00F93C0C" w:rsidRPr="00F93C0C">
        <w:rPr>
          <w:sz w:val="20"/>
          <w:szCs w:val="21"/>
        </w:rPr>
        <w:t xml:space="preserve">Approval of Minutes.  </w:t>
      </w:r>
      <w:r w:rsidR="00BC6822">
        <w:rPr>
          <w:sz w:val="20"/>
          <w:szCs w:val="21"/>
        </w:rPr>
        <w:t>T</w:t>
      </w:r>
      <w:r w:rsidR="00F93C0C" w:rsidRPr="00F93C0C">
        <w:rPr>
          <w:sz w:val="20"/>
          <w:szCs w:val="21"/>
        </w:rPr>
        <w:t xml:space="preserve">he minutes of the </w:t>
      </w:r>
      <w:r w:rsidR="00D767C7">
        <w:rPr>
          <w:sz w:val="20"/>
          <w:szCs w:val="21"/>
        </w:rPr>
        <w:t>September 19, 2018</w:t>
      </w:r>
      <w:r w:rsidR="00BC6822">
        <w:rPr>
          <w:sz w:val="20"/>
          <w:szCs w:val="21"/>
        </w:rPr>
        <w:t xml:space="preserve"> meeting of</w:t>
      </w:r>
      <w:r w:rsidR="00F93C0C" w:rsidRPr="00F93C0C">
        <w:rPr>
          <w:sz w:val="20"/>
          <w:szCs w:val="21"/>
        </w:rPr>
        <w:t xml:space="preserve"> the GFC</w:t>
      </w:r>
      <w:r w:rsidR="00BC6822">
        <w:rPr>
          <w:sz w:val="20"/>
          <w:szCs w:val="21"/>
        </w:rPr>
        <w:t xml:space="preserve"> w</w:t>
      </w:r>
      <w:r w:rsidR="00235062">
        <w:rPr>
          <w:sz w:val="20"/>
          <w:szCs w:val="21"/>
        </w:rPr>
        <w:t>ere</w:t>
      </w:r>
      <w:r w:rsidR="00BC6822">
        <w:rPr>
          <w:sz w:val="20"/>
          <w:szCs w:val="21"/>
        </w:rPr>
        <w:t xml:space="preserve"> presented</w:t>
      </w:r>
      <w:r w:rsidR="00F93C0C" w:rsidRPr="00F93C0C">
        <w:rPr>
          <w:sz w:val="20"/>
          <w:szCs w:val="21"/>
        </w:rPr>
        <w:t xml:space="preserve">.  There was </w:t>
      </w:r>
      <w:r w:rsidR="00755009">
        <w:rPr>
          <w:sz w:val="20"/>
          <w:szCs w:val="21"/>
        </w:rPr>
        <w:t xml:space="preserve">a </w:t>
      </w:r>
      <w:r w:rsidR="00F93C0C" w:rsidRPr="00F93C0C">
        <w:rPr>
          <w:sz w:val="20"/>
          <w:szCs w:val="21"/>
        </w:rPr>
        <w:t xml:space="preserve">motion </w:t>
      </w:r>
      <w:r w:rsidR="00865570">
        <w:rPr>
          <w:sz w:val="20"/>
          <w:szCs w:val="21"/>
        </w:rPr>
        <w:t xml:space="preserve">to accept the minutes </w:t>
      </w:r>
      <w:r w:rsidR="00F93C0C" w:rsidRPr="00F93C0C">
        <w:rPr>
          <w:sz w:val="20"/>
          <w:szCs w:val="21"/>
        </w:rPr>
        <w:t xml:space="preserve">offered, which was seconded and the motion was adopted in favor by all members present.  </w:t>
      </w:r>
      <w:r w:rsidR="00F93C0C">
        <w:rPr>
          <w:b/>
          <w:sz w:val="20"/>
          <w:szCs w:val="21"/>
        </w:rPr>
        <w:t xml:space="preserve">Agenda item number </w:t>
      </w:r>
      <w:r w:rsidR="00C301EA">
        <w:rPr>
          <w:b/>
          <w:sz w:val="20"/>
          <w:szCs w:val="21"/>
        </w:rPr>
        <w:t>three</w:t>
      </w:r>
      <w:r w:rsidR="00865FE5">
        <w:rPr>
          <w:b/>
          <w:sz w:val="20"/>
          <w:szCs w:val="21"/>
        </w:rPr>
        <w:t xml:space="preserve"> (</w:t>
      </w:r>
      <w:r w:rsidR="00C301EA">
        <w:rPr>
          <w:b/>
          <w:sz w:val="20"/>
          <w:szCs w:val="21"/>
        </w:rPr>
        <w:t>3</w:t>
      </w:r>
      <w:r w:rsidR="00F93C0C">
        <w:rPr>
          <w:b/>
          <w:sz w:val="20"/>
          <w:szCs w:val="21"/>
        </w:rPr>
        <w:t xml:space="preserve">) was passed unanimously without dissent </w:t>
      </w:r>
      <w:r w:rsidR="00C3294A">
        <w:rPr>
          <w:b/>
          <w:sz w:val="20"/>
          <w:szCs w:val="21"/>
        </w:rPr>
        <w:t xml:space="preserve">on a </w:t>
      </w:r>
      <w:r w:rsidR="009506C7">
        <w:rPr>
          <w:b/>
          <w:sz w:val="20"/>
          <w:szCs w:val="21"/>
        </w:rPr>
        <w:t>voice vote</w:t>
      </w:r>
      <w:r w:rsidR="00C3294A">
        <w:rPr>
          <w:b/>
          <w:sz w:val="20"/>
          <w:szCs w:val="21"/>
        </w:rPr>
        <w:t>.</w:t>
      </w:r>
    </w:p>
    <w:p w14:paraId="3E52E53B" w14:textId="77777777" w:rsidR="00F93C0C" w:rsidRPr="00F93C0C" w:rsidRDefault="00F93C0C" w:rsidP="00F93C0C">
      <w:pPr>
        <w:tabs>
          <w:tab w:val="left" w:pos="1260"/>
        </w:tabs>
        <w:spacing w:after="0" w:line="240" w:lineRule="auto"/>
        <w:rPr>
          <w:sz w:val="20"/>
          <w:szCs w:val="21"/>
        </w:rPr>
      </w:pPr>
    </w:p>
    <w:p w14:paraId="08A35A82" w14:textId="77777777" w:rsidR="00E15B8D" w:rsidRDefault="00BC6822" w:rsidP="001A07B0">
      <w:pPr>
        <w:pStyle w:val="ListParagraph"/>
        <w:numPr>
          <w:ilvl w:val="0"/>
          <w:numId w:val="6"/>
        </w:numPr>
        <w:tabs>
          <w:tab w:val="left" w:pos="1260"/>
        </w:tabs>
        <w:spacing w:after="0" w:line="240" w:lineRule="auto"/>
        <w:ind w:hanging="540"/>
        <w:rPr>
          <w:sz w:val="20"/>
          <w:szCs w:val="21"/>
        </w:rPr>
      </w:pPr>
      <w:r>
        <w:rPr>
          <w:sz w:val="20"/>
          <w:szCs w:val="21"/>
        </w:rPr>
        <w:t xml:space="preserve">Agenda item number three (3) – Report from the Graduate Student Senate.  </w:t>
      </w:r>
    </w:p>
    <w:p w14:paraId="38A6FFA9" w14:textId="7CEFA9EC" w:rsidR="00BC6822" w:rsidRDefault="00C301EA" w:rsidP="007437EA">
      <w:pPr>
        <w:pStyle w:val="ListParagraph"/>
        <w:numPr>
          <w:ilvl w:val="1"/>
          <w:numId w:val="6"/>
        </w:numPr>
        <w:tabs>
          <w:tab w:val="left" w:pos="2160"/>
        </w:tabs>
        <w:spacing w:after="0" w:line="240" w:lineRule="auto"/>
        <w:ind w:left="1890" w:firstLine="0"/>
        <w:rPr>
          <w:sz w:val="20"/>
          <w:szCs w:val="21"/>
        </w:rPr>
      </w:pPr>
      <w:r>
        <w:rPr>
          <w:sz w:val="20"/>
          <w:szCs w:val="21"/>
        </w:rPr>
        <w:t xml:space="preserve">Andrew Meguerdichian </w:t>
      </w:r>
      <w:r w:rsidR="00D767C7">
        <w:rPr>
          <w:sz w:val="20"/>
          <w:szCs w:val="21"/>
        </w:rPr>
        <w:t>reported that the GSS is planning some professional development events as well as</w:t>
      </w:r>
      <w:r w:rsidR="007437EA">
        <w:rPr>
          <w:sz w:val="20"/>
          <w:szCs w:val="21"/>
        </w:rPr>
        <w:t xml:space="preserve"> social events with the hope of </w:t>
      </w:r>
      <w:r w:rsidR="00D767C7">
        <w:rPr>
          <w:sz w:val="20"/>
          <w:szCs w:val="21"/>
        </w:rPr>
        <w:t>once a mont</w:t>
      </w:r>
      <w:r w:rsidR="00B81084">
        <w:rPr>
          <w:sz w:val="20"/>
          <w:szCs w:val="21"/>
        </w:rPr>
        <w:t>h inviting faculty to join them.</w:t>
      </w:r>
      <w:r>
        <w:rPr>
          <w:sz w:val="20"/>
          <w:szCs w:val="21"/>
        </w:rPr>
        <w:t xml:space="preserve"> </w:t>
      </w:r>
    </w:p>
    <w:p w14:paraId="79AAD553" w14:textId="77777777" w:rsidR="00BC6822" w:rsidRPr="00BC6822" w:rsidRDefault="00BC6822" w:rsidP="00BC6822">
      <w:pPr>
        <w:pStyle w:val="ListParagraph"/>
        <w:rPr>
          <w:sz w:val="20"/>
          <w:szCs w:val="21"/>
        </w:rPr>
      </w:pPr>
    </w:p>
    <w:p w14:paraId="4079BABD" w14:textId="3D2F869C" w:rsidR="00601F8D" w:rsidRDefault="009506C7" w:rsidP="00601F8D">
      <w:pPr>
        <w:pStyle w:val="ListParagraph"/>
        <w:numPr>
          <w:ilvl w:val="0"/>
          <w:numId w:val="6"/>
        </w:numPr>
        <w:tabs>
          <w:tab w:val="left" w:pos="1260"/>
        </w:tabs>
        <w:spacing w:after="0" w:line="240" w:lineRule="auto"/>
        <w:ind w:hanging="540"/>
        <w:rPr>
          <w:sz w:val="20"/>
          <w:szCs w:val="21"/>
        </w:rPr>
      </w:pPr>
      <w:r w:rsidRPr="00C90B7C">
        <w:rPr>
          <w:sz w:val="20"/>
          <w:szCs w:val="21"/>
        </w:rPr>
        <w:t xml:space="preserve">Agenda item number </w:t>
      </w:r>
      <w:r w:rsidR="00BC6822">
        <w:rPr>
          <w:sz w:val="20"/>
          <w:szCs w:val="21"/>
        </w:rPr>
        <w:t>f</w:t>
      </w:r>
      <w:r w:rsidR="009F7F8C">
        <w:rPr>
          <w:sz w:val="20"/>
          <w:szCs w:val="21"/>
        </w:rPr>
        <w:t>ive (5</w:t>
      </w:r>
      <w:r w:rsidRPr="00C90B7C">
        <w:rPr>
          <w:sz w:val="20"/>
          <w:szCs w:val="21"/>
        </w:rPr>
        <w:t>) –</w:t>
      </w:r>
      <w:r w:rsidR="00B708E6" w:rsidRPr="00C90B7C">
        <w:rPr>
          <w:sz w:val="20"/>
          <w:szCs w:val="21"/>
        </w:rPr>
        <w:t xml:space="preserve"> </w:t>
      </w:r>
      <w:r w:rsidR="00B81084">
        <w:rPr>
          <w:sz w:val="20"/>
          <w:szCs w:val="21"/>
        </w:rPr>
        <w:t>Announcements from the Dean.</w:t>
      </w:r>
    </w:p>
    <w:p w14:paraId="1156AF3C" w14:textId="62D2FFC0" w:rsidR="007437EA" w:rsidRDefault="00FC595E" w:rsidP="007437EA">
      <w:pPr>
        <w:pStyle w:val="ListParagraph"/>
        <w:numPr>
          <w:ilvl w:val="1"/>
          <w:numId w:val="6"/>
        </w:numPr>
        <w:tabs>
          <w:tab w:val="left" w:pos="1890"/>
        </w:tabs>
        <w:spacing w:after="0" w:line="240" w:lineRule="auto"/>
        <w:ind w:left="2250"/>
        <w:rPr>
          <w:sz w:val="20"/>
          <w:szCs w:val="21"/>
        </w:rPr>
      </w:pPr>
      <w:r>
        <w:rPr>
          <w:sz w:val="20"/>
          <w:szCs w:val="21"/>
        </w:rPr>
        <w:lastRenderedPageBreak/>
        <w:t>The automated workflow for program approvals is slated to be operative by the end of the semester.</w:t>
      </w:r>
    </w:p>
    <w:p w14:paraId="3232D2F0" w14:textId="72A891B8" w:rsidR="00FC595E" w:rsidRDefault="00FC595E" w:rsidP="007437EA">
      <w:pPr>
        <w:pStyle w:val="ListParagraph"/>
        <w:numPr>
          <w:ilvl w:val="1"/>
          <w:numId w:val="6"/>
        </w:numPr>
        <w:tabs>
          <w:tab w:val="left" w:pos="1890"/>
        </w:tabs>
        <w:spacing w:after="0" w:line="240" w:lineRule="auto"/>
        <w:ind w:left="2250"/>
        <w:rPr>
          <w:sz w:val="20"/>
          <w:szCs w:val="21"/>
        </w:rPr>
      </w:pPr>
      <w:r>
        <w:rPr>
          <w:sz w:val="20"/>
          <w:szCs w:val="21"/>
        </w:rPr>
        <w:t>The Graduate Catalog is now fully online in a PDF version.  This means that any changes to requirements for a program have to get into the catalog</w:t>
      </w:r>
      <w:r w:rsidR="004579AB">
        <w:rPr>
          <w:sz w:val="20"/>
          <w:szCs w:val="21"/>
        </w:rPr>
        <w:t xml:space="preserve"> quickly</w:t>
      </w:r>
      <w:r>
        <w:rPr>
          <w:sz w:val="20"/>
          <w:szCs w:val="21"/>
        </w:rPr>
        <w:t>.  For now, any changes need to be handled in the old way until the workflow is fully operational.</w:t>
      </w:r>
    </w:p>
    <w:p w14:paraId="1E043809" w14:textId="77777777" w:rsidR="00601F8D" w:rsidRDefault="00601F8D" w:rsidP="00601F8D">
      <w:pPr>
        <w:pStyle w:val="ListParagraph"/>
        <w:tabs>
          <w:tab w:val="left" w:pos="1260"/>
        </w:tabs>
        <w:spacing w:after="0" w:line="240" w:lineRule="auto"/>
        <w:ind w:left="1260"/>
        <w:rPr>
          <w:sz w:val="20"/>
          <w:szCs w:val="21"/>
        </w:rPr>
      </w:pPr>
    </w:p>
    <w:p w14:paraId="7C5F0410" w14:textId="1BAE3BBD" w:rsidR="003601E1" w:rsidRDefault="00601F8D" w:rsidP="00707D72">
      <w:pPr>
        <w:pStyle w:val="ListParagraph"/>
        <w:numPr>
          <w:ilvl w:val="0"/>
          <w:numId w:val="6"/>
        </w:numPr>
        <w:tabs>
          <w:tab w:val="left" w:pos="1260"/>
        </w:tabs>
        <w:spacing w:after="0" w:line="240" w:lineRule="auto"/>
        <w:ind w:hanging="540"/>
        <w:rPr>
          <w:sz w:val="20"/>
          <w:szCs w:val="21"/>
        </w:rPr>
      </w:pPr>
      <w:r w:rsidRPr="00FC595E">
        <w:rPr>
          <w:sz w:val="20"/>
          <w:szCs w:val="21"/>
        </w:rPr>
        <w:t xml:space="preserve">Agenda item number six (6) </w:t>
      </w:r>
      <w:r w:rsidR="00F547B7" w:rsidRPr="00FC595E">
        <w:rPr>
          <w:sz w:val="20"/>
          <w:szCs w:val="21"/>
        </w:rPr>
        <w:t xml:space="preserve">– </w:t>
      </w:r>
      <w:r w:rsidR="00707D72">
        <w:rPr>
          <w:sz w:val="20"/>
          <w:szCs w:val="21"/>
        </w:rPr>
        <w:t>Updates – D</w:t>
      </w:r>
      <w:r w:rsidR="00B81084" w:rsidRPr="00FC595E">
        <w:rPr>
          <w:sz w:val="20"/>
          <w:szCs w:val="21"/>
        </w:rPr>
        <w:t xml:space="preserve">raft of the </w:t>
      </w:r>
      <w:r w:rsidRPr="00FC595E">
        <w:rPr>
          <w:sz w:val="20"/>
          <w:szCs w:val="21"/>
        </w:rPr>
        <w:t>GFC B</w:t>
      </w:r>
      <w:r w:rsidR="00BE626F" w:rsidRPr="00FC595E">
        <w:rPr>
          <w:sz w:val="20"/>
          <w:szCs w:val="21"/>
        </w:rPr>
        <w:t>y-laws</w:t>
      </w:r>
      <w:r w:rsidR="00B81084" w:rsidRPr="00FC595E">
        <w:rPr>
          <w:sz w:val="20"/>
          <w:szCs w:val="21"/>
        </w:rPr>
        <w:t xml:space="preserve">.  </w:t>
      </w:r>
      <w:r w:rsidR="00707D72">
        <w:rPr>
          <w:sz w:val="20"/>
          <w:szCs w:val="21"/>
        </w:rPr>
        <w:t>Historically the GFC would use</w:t>
      </w:r>
      <w:ins w:id="1" w:author="Segerson, Kathleen" w:date="2018-11-09T10:49:00Z">
        <w:del w:id="2" w:author="Parziale, Barbara" w:date="2018-11-09T11:14:00Z">
          <w:r w:rsidR="00AF56A7" w:rsidDel="00117A35">
            <w:rPr>
              <w:sz w:val="20"/>
              <w:szCs w:val="21"/>
            </w:rPr>
            <w:delText>d</w:delText>
          </w:r>
        </w:del>
      </w:ins>
      <w:r w:rsidR="00707D72">
        <w:rPr>
          <w:sz w:val="20"/>
          <w:szCs w:val="21"/>
        </w:rPr>
        <w:t xml:space="preserve"> the </w:t>
      </w:r>
      <w:del w:id="3" w:author="Parziale, Barbara" w:date="2018-11-09T11:15:00Z">
        <w:r w:rsidR="00707D72" w:rsidDel="00117A35">
          <w:rPr>
            <w:sz w:val="20"/>
            <w:szCs w:val="21"/>
          </w:rPr>
          <w:delText xml:space="preserve">by-laws of the </w:delText>
        </w:r>
      </w:del>
      <w:r w:rsidR="00707D72">
        <w:rPr>
          <w:sz w:val="20"/>
          <w:szCs w:val="21"/>
        </w:rPr>
        <w:t>Graduate School Catalog</w:t>
      </w:r>
      <w:ins w:id="4" w:author="Segerson, Kathleen" w:date="2018-11-09T10:49:00Z">
        <w:r w:rsidR="00AF56A7">
          <w:rPr>
            <w:sz w:val="20"/>
            <w:szCs w:val="21"/>
          </w:rPr>
          <w:t xml:space="preserve"> </w:t>
        </w:r>
        <w:del w:id="5" w:author="Parziale, Barbara" w:date="2018-11-09T11:15:00Z">
          <w:r w:rsidR="00AF56A7" w:rsidDel="00117A35">
            <w:rPr>
              <w:sz w:val="20"/>
              <w:szCs w:val="21"/>
            </w:rPr>
            <w:delText>as a form of by-laws</w:delText>
          </w:r>
        </w:del>
      </w:ins>
      <w:del w:id="6" w:author="Parziale, Barbara" w:date="2018-11-09T11:15:00Z">
        <w:r w:rsidR="00707D72" w:rsidDel="00117A35">
          <w:rPr>
            <w:sz w:val="20"/>
            <w:szCs w:val="21"/>
          </w:rPr>
          <w:delText xml:space="preserve"> </w:delText>
        </w:r>
      </w:del>
      <w:r w:rsidR="00707D72">
        <w:rPr>
          <w:sz w:val="20"/>
          <w:szCs w:val="21"/>
        </w:rPr>
        <w:t xml:space="preserve">but there is information </w:t>
      </w:r>
      <w:ins w:id="7" w:author="Segerson, Kathleen" w:date="2018-11-09T10:49:00Z">
        <w:r w:rsidR="00AF56A7">
          <w:rPr>
            <w:sz w:val="20"/>
            <w:szCs w:val="21"/>
          </w:rPr>
          <w:t>in the Catalog</w:t>
        </w:r>
      </w:ins>
      <w:del w:id="8" w:author="Parziale, Barbara" w:date="2018-11-09T11:15:00Z">
        <w:r w:rsidR="00707D72" w:rsidDel="00117A35">
          <w:rPr>
            <w:sz w:val="20"/>
            <w:szCs w:val="21"/>
          </w:rPr>
          <w:delText>there</w:delText>
        </w:r>
      </w:del>
      <w:r w:rsidR="00707D72">
        <w:rPr>
          <w:sz w:val="20"/>
          <w:szCs w:val="21"/>
        </w:rPr>
        <w:t xml:space="preserve"> over which the GFC has no control so it doesn’t make sense to use these as the GFC by-laws.  Therefore, it was more logical to cut and past</w:t>
      </w:r>
      <w:r w:rsidR="00141BA5">
        <w:rPr>
          <w:sz w:val="20"/>
          <w:szCs w:val="21"/>
        </w:rPr>
        <w:t>e</w:t>
      </w:r>
      <w:r w:rsidR="00707D72">
        <w:rPr>
          <w:sz w:val="20"/>
          <w:szCs w:val="21"/>
        </w:rPr>
        <w:t xml:space="preserve"> the information that applied to the GFC</w:t>
      </w:r>
      <w:r w:rsidR="000F4B73">
        <w:rPr>
          <w:sz w:val="20"/>
          <w:szCs w:val="21"/>
        </w:rPr>
        <w:t xml:space="preserve"> and clean it up to make it more logical and concise.  No policies of The Graduate School </w:t>
      </w:r>
      <w:ins w:id="9" w:author="Segerson, Kathleen" w:date="2018-11-09T10:49:00Z">
        <w:r w:rsidR="00AF56A7">
          <w:rPr>
            <w:sz w:val="20"/>
            <w:szCs w:val="21"/>
          </w:rPr>
          <w:t>Catalog</w:t>
        </w:r>
      </w:ins>
      <w:del w:id="10" w:author="Parziale, Barbara" w:date="2018-11-09T11:16:00Z">
        <w:r w:rsidR="000F4B73" w:rsidDel="00117A35">
          <w:rPr>
            <w:sz w:val="20"/>
            <w:szCs w:val="21"/>
          </w:rPr>
          <w:delText>by-laws</w:delText>
        </w:r>
      </w:del>
      <w:r w:rsidR="000F4B73">
        <w:rPr>
          <w:sz w:val="20"/>
          <w:szCs w:val="21"/>
        </w:rPr>
        <w:t xml:space="preserve"> were changed.  What </w:t>
      </w:r>
      <w:r w:rsidR="00F02A9B">
        <w:rPr>
          <w:sz w:val="20"/>
          <w:szCs w:val="21"/>
        </w:rPr>
        <w:t xml:space="preserve">had previously been decided that </w:t>
      </w:r>
      <w:r w:rsidR="000F4B73">
        <w:rPr>
          <w:sz w:val="20"/>
          <w:szCs w:val="21"/>
        </w:rPr>
        <w:t xml:space="preserve">pertained to the GFC was simply </w:t>
      </w:r>
      <w:ins w:id="11" w:author="Segerson, Kathleen" w:date="2018-11-09T10:50:00Z">
        <w:r w:rsidR="00AF56A7">
          <w:rPr>
            <w:sz w:val="20"/>
            <w:szCs w:val="21"/>
          </w:rPr>
          <w:t>converted into a by-laws document</w:t>
        </w:r>
      </w:ins>
      <w:del w:id="12" w:author="Parziale, Barbara" w:date="2018-11-09T11:16:00Z">
        <w:r w:rsidR="00F02A9B" w:rsidDel="00117A35">
          <w:rPr>
            <w:sz w:val="20"/>
            <w:szCs w:val="21"/>
          </w:rPr>
          <w:delText>made into an outline</w:delText>
        </w:r>
      </w:del>
      <w:r w:rsidR="00F02A9B">
        <w:rPr>
          <w:sz w:val="20"/>
          <w:szCs w:val="21"/>
        </w:rPr>
        <w:t>.</w:t>
      </w:r>
      <w:r w:rsidR="000F4B73">
        <w:rPr>
          <w:sz w:val="20"/>
          <w:szCs w:val="21"/>
        </w:rPr>
        <w:t xml:space="preserve">  </w:t>
      </w:r>
      <w:ins w:id="13" w:author="Segerson, Kathleen" w:date="2018-11-09T10:50:00Z">
        <w:r w:rsidR="00AF56A7">
          <w:rPr>
            <w:sz w:val="20"/>
            <w:szCs w:val="21"/>
          </w:rPr>
          <w:t>If the by-laws are adopted, a</w:t>
        </w:r>
      </w:ins>
      <w:del w:id="14" w:author="Parziale, Barbara" w:date="2018-11-09T11:16:00Z">
        <w:r w:rsidR="000F4B73" w:rsidDel="00117A35">
          <w:rPr>
            <w:sz w:val="20"/>
            <w:szCs w:val="21"/>
          </w:rPr>
          <w:delText>A</w:delText>
        </w:r>
      </w:del>
      <w:r w:rsidR="000F4B73">
        <w:rPr>
          <w:sz w:val="20"/>
          <w:szCs w:val="21"/>
        </w:rPr>
        <w:t xml:space="preserve">ny changes </w:t>
      </w:r>
      <w:ins w:id="15" w:author="Segerson, Kathleen" w:date="2018-11-09T10:50:00Z">
        <w:r w:rsidR="00AF56A7">
          <w:rPr>
            <w:sz w:val="20"/>
            <w:szCs w:val="21"/>
          </w:rPr>
          <w:t>to those by-laws can then be made by the GFC.</w:t>
        </w:r>
      </w:ins>
      <w:del w:id="16" w:author="Parziale, Barbara" w:date="2018-11-09T11:16:00Z">
        <w:r w:rsidR="00F02A9B" w:rsidDel="00117A35">
          <w:rPr>
            <w:sz w:val="20"/>
            <w:szCs w:val="21"/>
          </w:rPr>
          <w:delText xml:space="preserve">after that </w:delText>
        </w:r>
        <w:r w:rsidR="000F4B73" w:rsidDel="00117A35">
          <w:rPr>
            <w:sz w:val="20"/>
            <w:szCs w:val="21"/>
          </w:rPr>
          <w:delText>would be made after the by-laws were adopted.</w:delText>
        </w:r>
        <w:r w:rsidR="00F02A9B" w:rsidDel="00117A35">
          <w:rPr>
            <w:sz w:val="20"/>
            <w:szCs w:val="21"/>
          </w:rPr>
          <w:delText xml:space="preserve"> </w:delText>
        </w:r>
      </w:del>
      <w:r w:rsidR="00F02A9B">
        <w:rPr>
          <w:sz w:val="20"/>
          <w:szCs w:val="21"/>
        </w:rPr>
        <w:t xml:space="preserve"> The Senate by-laws were used as a guide to </w:t>
      </w:r>
      <w:ins w:id="17" w:author="Segerson, Kathleen" w:date="2018-11-09T10:51:00Z">
        <w:r w:rsidR="00AF56A7">
          <w:rPr>
            <w:sz w:val="20"/>
            <w:szCs w:val="21"/>
          </w:rPr>
          <w:t xml:space="preserve">include a procedural section in </w:t>
        </w:r>
      </w:ins>
      <w:del w:id="18" w:author="Parziale, Barbara" w:date="2018-11-09T11:17:00Z">
        <w:r w:rsidR="00F02A9B" w:rsidDel="00117A35">
          <w:rPr>
            <w:sz w:val="20"/>
            <w:szCs w:val="21"/>
          </w:rPr>
          <w:delText xml:space="preserve">make </w:delText>
        </w:r>
      </w:del>
      <w:r w:rsidR="00F02A9B">
        <w:rPr>
          <w:sz w:val="20"/>
          <w:szCs w:val="21"/>
        </w:rPr>
        <w:t>the GFC by-laws</w:t>
      </w:r>
      <w:del w:id="19" w:author="Parziale, Barbara" w:date="2018-11-09T11:17:00Z">
        <w:r w:rsidR="00F02A9B" w:rsidDel="00117A35">
          <w:rPr>
            <w:sz w:val="20"/>
            <w:szCs w:val="21"/>
          </w:rPr>
          <w:delText xml:space="preserve"> more procedural</w:delText>
        </w:r>
      </w:del>
      <w:r w:rsidR="00F02A9B">
        <w:rPr>
          <w:sz w:val="20"/>
          <w:szCs w:val="21"/>
        </w:rPr>
        <w:t>.</w:t>
      </w:r>
    </w:p>
    <w:p w14:paraId="18068E7A" w14:textId="77777777" w:rsidR="00FC595E" w:rsidRPr="00FC595E" w:rsidRDefault="00FC595E" w:rsidP="00FC595E">
      <w:pPr>
        <w:pStyle w:val="ListParagraph"/>
        <w:tabs>
          <w:tab w:val="left" w:pos="1260"/>
        </w:tabs>
        <w:spacing w:after="0" w:line="240" w:lineRule="auto"/>
        <w:ind w:left="2340"/>
        <w:rPr>
          <w:sz w:val="20"/>
          <w:szCs w:val="21"/>
        </w:rPr>
      </w:pPr>
    </w:p>
    <w:p w14:paraId="7891D7A7" w14:textId="46999784" w:rsidR="00F547B7" w:rsidRDefault="00E55FC9" w:rsidP="00B81084">
      <w:pPr>
        <w:pStyle w:val="ListParagraph"/>
        <w:numPr>
          <w:ilvl w:val="0"/>
          <w:numId w:val="6"/>
        </w:numPr>
        <w:tabs>
          <w:tab w:val="left" w:pos="1260"/>
          <w:tab w:val="left" w:pos="2160"/>
        </w:tabs>
        <w:spacing w:after="0" w:line="240" w:lineRule="auto"/>
        <w:ind w:hanging="540"/>
        <w:rPr>
          <w:sz w:val="20"/>
          <w:szCs w:val="21"/>
        </w:rPr>
      </w:pPr>
      <w:r w:rsidRPr="003601E1">
        <w:rPr>
          <w:sz w:val="20"/>
          <w:szCs w:val="21"/>
        </w:rPr>
        <w:t>Agenda</w:t>
      </w:r>
      <w:r w:rsidR="007B690F" w:rsidRPr="003601E1">
        <w:rPr>
          <w:sz w:val="20"/>
          <w:szCs w:val="21"/>
        </w:rPr>
        <w:t xml:space="preserve"> item number </w:t>
      </w:r>
      <w:r w:rsidR="00601F8D">
        <w:rPr>
          <w:sz w:val="20"/>
          <w:szCs w:val="21"/>
        </w:rPr>
        <w:t>seven (7</w:t>
      </w:r>
      <w:r w:rsidR="008059AE" w:rsidRPr="003601E1">
        <w:rPr>
          <w:sz w:val="20"/>
          <w:szCs w:val="21"/>
        </w:rPr>
        <w:t>) –</w:t>
      </w:r>
      <w:r w:rsidR="007B690F" w:rsidRPr="003601E1">
        <w:rPr>
          <w:sz w:val="20"/>
          <w:szCs w:val="21"/>
        </w:rPr>
        <w:t xml:space="preserve"> </w:t>
      </w:r>
      <w:r w:rsidR="00B81084">
        <w:rPr>
          <w:sz w:val="20"/>
          <w:szCs w:val="21"/>
        </w:rPr>
        <w:t>Old business.  There was no old business to discuss.</w:t>
      </w:r>
    </w:p>
    <w:p w14:paraId="777D0D5D" w14:textId="77777777" w:rsidR="00641B8C" w:rsidRPr="00641B8C" w:rsidRDefault="00641B8C" w:rsidP="00641B8C">
      <w:pPr>
        <w:pStyle w:val="ListParagraph"/>
        <w:rPr>
          <w:sz w:val="20"/>
          <w:szCs w:val="21"/>
        </w:rPr>
      </w:pPr>
    </w:p>
    <w:p w14:paraId="62CD5B64" w14:textId="5FCFA7DE" w:rsidR="00CD702F" w:rsidRPr="00CD702F" w:rsidRDefault="00641B8C" w:rsidP="00B81084">
      <w:pPr>
        <w:pStyle w:val="ListParagraph"/>
        <w:numPr>
          <w:ilvl w:val="0"/>
          <w:numId w:val="6"/>
        </w:numPr>
        <w:tabs>
          <w:tab w:val="left" w:pos="1260"/>
          <w:tab w:val="left" w:pos="2160"/>
        </w:tabs>
        <w:spacing w:after="0" w:line="240" w:lineRule="auto"/>
        <w:ind w:hanging="540"/>
        <w:rPr>
          <w:sz w:val="20"/>
          <w:szCs w:val="21"/>
        </w:rPr>
      </w:pPr>
      <w:r>
        <w:rPr>
          <w:sz w:val="20"/>
          <w:szCs w:val="21"/>
        </w:rPr>
        <w:t xml:space="preserve">Agenda item number eight (8) – </w:t>
      </w:r>
      <w:r w:rsidR="00B81084">
        <w:rPr>
          <w:sz w:val="20"/>
          <w:szCs w:val="21"/>
        </w:rPr>
        <w:t>New Business</w:t>
      </w:r>
      <w:r w:rsidR="00FC595E">
        <w:rPr>
          <w:sz w:val="20"/>
          <w:szCs w:val="21"/>
        </w:rPr>
        <w:t>.  There was no new business at this time.</w:t>
      </w:r>
    </w:p>
    <w:p w14:paraId="573DB66B" w14:textId="77777777" w:rsidR="00F547B7" w:rsidRPr="00F547B7" w:rsidRDefault="00F547B7" w:rsidP="00F547B7">
      <w:pPr>
        <w:pStyle w:val="ListParagraph"/>
        <w:rPr>
          <w:sz w:val="20"/>
          <w:szCs w:val="21"/>
        </w:rPr>
      </w:pPr>
    </w:p>
    <w:p w14:paraId="03F9E884" w14:textId="3A4A2F46" w:rsidR="00C824F3" w:rsidRPr="0082550E" w:rsidRDefault="004C7992" w:rsidP="0082550E">
      <w:pPr>
        <w:pStyle w:val="ListParagraph"/>
        <w:numPr>
          <w:ilvl w:val="0"/>
          <w:numId w:val="6"/>
        </w:numPr>
        <w:tabs>
          <w:tab w:val="left" w:pos="1260"/>
          <w:tab w:val="left" w:pos="2250"/>
        </w:tabs>
        <w:spacing w:after="0" w:line="240" w:lineRule="auto"/>
        <w:ind w:hanging="540"/>
        <w:rPr>
          <w:sz w:val="20"/>
          <w:szCs w:val="21"/>
        </w:rPr>
      </w:pPr>
      <w:r w:rsidRPr="0082550E">
        <w:rPr>
          <w:sz w:val="20"/>
          <w:szCs w:val="21"/>
        </w:rPr>
        <w:t>There was a motion offered for adjournment, which was seconded</w:t>
      </w:r>
      <w:r w:rsidR="00865570" w:rsidRPr="0082550E">
        <w:rPr>
          <w:sz w:val="20"/>
          <w:szCs w:val="21"/>
        </w:rPr>
        <w:t>.</w:t>
      </w:r>
      <w:r w:rsidRPr="0082550E">
        <w:rPr>
          <w:sz w:val="20"/>
          <w:szCs w:val="21"/>
        </w:rPr>
        <w:t xml:space="preserve">  The motion was passed unanimously and t</w:t>
      </w:r>
      <w:r w:rsidR="004020A1" w:rsidRPr="0082550E">
        <w:rPr>
          <w:sz w:val="20"/>
          <w:szCs w:val="21"/>
        </w:rPr>
        <w:t xml:space="preserve">he meeting was adjourned </w:t>
      </w:r>
      <w:r w:rsidR="00AE44EF" w:rsidRPr="0082550E">
        <w:rPr>
          <w:sz w:val="20"/>
          <w:szCs w:val="21"/>
        </w:rPr>
        <w:t xml:space="preserve">at </w:t>
      </w:r>
      <w:r w:rsidR="00707D72">
        <w:rPr>
          <w:sz w:val="20"/>
          <w:szCs w:val="21"/>
        </w:rPr>
        <w:t>4:30</w:t>
      </w:r>
      <w:r w:rsidR="004020A1" w:rsidRPr="0082550E">
        <w:rPr>
          <w:sz w:val="20"/>
          <w:szCs w:val="21"/>
        </w:rPr>
        <w:t xml:space="preserve"> p</w:t>
      </w:r>
      <w:r w:rsidR="00526C71" w:rsidRPr="0082550E">
        <w:rPr>
          <w:sz w:val="20"/>
          <w:szCs w:val="21"/>
        </w:rPr>
        <w:t>m</w:t>
      </w:r>
      <w:r w:rsidR="00865570" w:rsidRPr="0082550E">
        <w:rPr>
          <w:sz w:val="20"/>
          <w:szCs w:val="21"/>
        </w:rPr>
        <w:t>.</w:t>
      </w:r>
    </w:p>
    <w:p w14:paraId="7EED939E" w14:textId="77777777" w:rsidR="00C824F3" w:rsidRDefault="00C824F3" w:rsidP="00C824F3">
      <w:pPr>
        <w:pStyle w:val="ListParagraph"/>
        <w:spacing w:after="0" w:line="240" w:lineRule="auto"/>
        <w:ind w:left="1260"/>
        <w:rPr>
          <w:sz w:val="20"/>
          <w:szCs w:val="21"/>
        </w:rPr>
      </w:pPr>
    </w:p>
    <w:p w14:paraId="182E5369" w14:textId="4D408C92" w:rsidR="00985799" w:rsidRPr="00985799" w:rsidRDefault="003B6406" w:rsidP="00985799">
      <w:pPr>
        <w:pStyle w:val="ListParagraph"/>
        <w:numPr>
          <w:ilvl w:val="0"/>
          <w:numId w:val="6"/>
        </w:numPr>
        <w:spacing w:after="0" w:line="240" w:lineRule="auto"/>
        <w:ind w:hanging="540"/>
        <w:rPr>
          <w:sz w:val="20"/>
          <w:szCs w:val="21"/>
        </w:rPr>
      </w:pPr>
      <w:r w:rsidRPr="00C824F3">
        <w:rPr>
          <w:sz w:val="20"/>
          <w:szCs w:val="21"/>
        </w:rPr>
        <w:t xml:space="preserve">The next </w:t>
      </w:r>
      <w:r w:rsidR="004C7992" w:rsidRPr="00C824F3">
        <w:rPr>
          <w:sz w:val="20"/>
          <w:szCs w:val="21"/>
        </w:rPr>
        <w:t xml:space="preserve">regular </w:t>
      </w:r>
      <w:r w:rsidRPr="00C824F3">
        <w:rPr>
          <w:sz w:val="20"/>
          <w:szCs w:val="21"/>
        </w:rPr>
        <w:t>meet</w:t>
      </w:r>
      <w:r w:rsidR="000E0B95">
        <w:rPr>
          <w:sz w:val="20"/>
          <w:szCs w:val="21"/>
        </w:rPr>
        <w:t>ing of the GFC is scheduled for</w:t>
      </w:r>
      <w:r w:rsidR="00E478B4" w:rsidRPr="00C824F3">
        <w:rPr>
          <w:sz w:val="20"/>
          <w:szCs w:val="21"/>
        </w:rPr>
        <w:t xml:space="preserve"> </w:t>
      </w:r>
      <w:r w:rsidR="00141BA5">
        <w:rPr>
          <w:sz w:val="20"/>
          <w:szCs w:val="21"/>
        </w:rPr>
        <w:t>November 14</w:t>
      </w:r>
      <w:r w:rsidR="003342EA">
        <w:rPr>
          <w:sz w:val="20"/>
          <w:szCs w:val="21"/>
        </w:rPr>
        <w:t xml:space="preserve">, </w:t>
      </w:r>
      <w:r w:rsidR="00FA385D">
        <w:rPr>
          <w:sz w:val="20"/>
          <w:szCs w:val="21"/>
        </w:rPr>
        <w:t>2018</w:t>
      </w:r>
      <w:r w:rsidR="00C824F3" w:rsidRPr="00C824F3">
        <w:rPr>
          <w:sz w:val="20"/>
          <w:szCs w:val="21"/>
        </w:rPr>
        <w:t xml:space="preserve"> in </w:t>
      </w:r>
      <w:r w:rsidR="00707D72">
        <w:rPr>
          <w:sz w:val="20"/>
          <w:szCs w:val="21"/>
        </w:rPr>
        <w:t>Young Building Conference Room 100.</w:t>
      </w:r>
      <w:r w:rsidR="006A11CB">
        <w:rPr>
          <w:sz w:val="20"/>
          <w:szCs w:val="21"/>
        </w:rPr>
        <w:t xml:space="preserve"> </w:t>
      </w:r>
    </w:p>
    <w:p w14:paraId="4D3C7988" w14:textId="77777777" w:rsidR="00985799" w:rsidRPr="003342EA" w:rsidRDefault="00985799" w:rsidP="00985799">
      <w:pPr>
        <w:spacing w:after="0" w:line="240" w:lineRule="auto"/>
        <w:ind w:left="360" w:right="-90"/>
        <w:rPr>
          <w:sz w:val="24"/>
          <w:szCs w:val="24"/>
        </w:rPr>
      </w:pPr>
    </w:p>
    <w:sectPr w:rsidR="00985799" w:rsidRPr="003342EA" w:rsidSect="00985799">
      <w:pgSz w:w="12240" w:h="15840"/>
      <w:pgMar w:top="1080" w:right="1170" w:bottom="15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DEB24" w14:textId="77777777" w:rsidR="00AB470E" w:rsidRDefault="00AB470E" w:rsidP="00477E7E">
      <w:pPr>
        <w:spacing w:after="0" w:line="240" w:lineRule="auto"/>
      </w:pPr>
      <w:r>
        <w:separator/>
      </w:r>
    </w:p>
  </w:endnote>
  <w:endnote w:type="continuationSeparator" w:id="0">
    <w:p w14:paraId="4327395C" w14:textId="77777777" w:rsidR="00AB470E" w:rsidRDefault="00AB470E" w:rsidP="004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FEF7F" w14:textId="77777777" w:rsidR="00AB470E" w:rsidRDefault="00AB470E" w:rsidP="00477E7E">
      <w:pPr>
        <w:spacing w:after="0" w:line="240" w:lineRule="auto"/>
      </w:pPr>
      <w:r>
        <w:separator/>
      </w:r>
    </w:p>
  </w:footnote>
  <w:footnote w:type="continuationSeparator" w:id="0">
    <w:p w14:paraId="019B5CA9" w14:textId="77777777" w:rsidR="00AB470E" w:rsidRDefault="00AB470E" w:rsidP="00477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8.15pt" o:bullet="t">
        <v:imagedata r:id="rId1" o:title="BD14582_"/>
      </v:shape>
    </w:pict>
  </w:numPicBullet>
  <w:numPicBullet w:numPicBulletId="1">
    <w:pict>
      <v:shape id="_x0000_i1027" type="#_x0000_t75" style="width:8.15pt;height:8.15pt" o:bullet="t">
        <v:imagedata r:id="rId2" o:title="BD15059_"/>
      </v:shape>
    </w:pict>
  </w:numPicBullet>
  <w:abstractNum w:abstractNumId="0" w15:restartNumberingAfterBreak="0">
    <w:nsid w:val="07FF7117"/>
    <w:multiLevelType w:val="hybridMultilevel"/>
    <w:tmpl w:val="A1EC7366"/>
    <w:lvl w:ilvl="0" w:tplc="A0601180">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61C9"/>
    <w:multiLevelType w:val="hybridMultilevel"/>
    <w:tmpl w:val="EF8C5E3C"/>
    <w:lvl w:ilvl="0" w:tplc="04090017">
      <w:start w:val="1"/>
      <w:numFmt w:val="lowerLetter"/>
      <w:lvlText w:val="%1)"/>
      <w:lvlJc w:val="left"/>
      <w:pPr>
        <w:ind w:left="2891" w:hanging="360"/>
      </w:p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abstractNum w:abstractNumId="2" w15:restartNumberingAfterBreak="0">
    <w:nsid w:val="2AC44B42"/>
    <w:multiLevelType w:val="hybridMultilevel"/>
    <w:tmpl w:val="BD3C54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3C3720F"/>
    <w:multiLevelType w:val="hybridMultilevel"/>
    <w:tmpl w:val="20A845D0"/>
    <w:lvl w:ilvl="0" w:tplc="2D56AEBA">
      <w:start w:val="1"/>
      <w:numFmt w:val="decimal"/>
      <w:lvlText w:val="%1."/>
      <w:lvlJc w:val="left"/>
      <w:pPr>
        <w:ind w:left="1260" w:hanging="720"/>
      </w:pPr>
      <w:rPr>
        <w:rFonts w:hint="default"/>
        <w:b w:val="0"/>
      </w:rPr>
    </w:lvl>
    <w:lvl w:ilvl="1" w:tplc="A0601180">
      <w:start w:val="1"/>
      <w:numFmt w:val="lowerLetter"/>
      <w:lvlText w:val="%2."/>
      <w:lvlJc w:val="left"/>
      <w:pPr>
        <w:ind w:left="1800" w:hanging="360"/>
      </w:pPr>
      <w:rPr>
        <w:b w:val="0"/>
      </w:rPr>
    </w:lvl>
    <w:lvl w:ilvl="2" w:tplc="98D237C4">
      <w:start w:val="1"/>
      <w:numFmt w:val="lowerRoman"/>
      <w:lvlText w:val="%3."/>
      <w:lvlJc w:val="right"/>
      <w:pPr>
        <w:ind w:left="2340" w:hanging="180"/>
      </w:pPr>
      <w:rPr>
        <w:b w:val="0"/>
      </w:rPr>
    </w:lvl>
    <w:lvl w:ilvl="3" w:tplc="0E32D1FA">
      <w:start w:val="1"/>
      <w:numFmt w:val="decimal"/>
      <w:lvlText w:val="%4."/>
      <w:lvlJc w:val="left"/>
      <w:pPr>
        <w:ind w:left="3060" w:hanging="360"/>
      </w:pPr>
      <w:rPr>
        <w:b w:val="0"/>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3FE17AE"/>
    <w:multiLevelType w:val="hybridMultilevel"/>
    <w:tmpl w:val="A29E1DB0"/>
    <w:lvl w:ilvl="0" w:tplc="4EC4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8308A"/>
    <w:multiLevelType w:val="hybridMultilevel"/>
    <w:tmpl w:val="8E409B16"/>
    <w:lvl w:ilvl="0" w:tplc="2D56AEBA">
      <w:start w:val="1"/>
      <w:numFmt w:val="decimal"/>
      <w:lvlText w:val="%1."/>
      <w:lvlJc w:val="left"/>
      <w:pPr>
        <w:ind w:left="126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3823DC5"/>
    <w:multiLevelType w:val="hybridMultilevel"/>
    <w:tmpl w:val="6C6AA1FA"/>
    <w:lvl w:ilvl="0" w:tplc="6C7C50DC">
      <w:start w:val="1"/>
      <w:numFmt w:val="bullet"/>
      <w:lvlText w:val=""/>
      <w:lvlPicBulletId w:val="1"/>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8B1516"/>
    <w:multiLevelType w:val="hybridMultilevel"/>
    <w:tmpl w:val="395E37A6"/>
    <w:lvl w:ilvl="0" w:tplc="6C7C50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D1E92"/>
    <w:multiLevelType w:val="hybridMultilevel"/>
    <w:tmpl w:val="29B0B300"/>
    <w:lvl w:ilvl="0" w:tplc="F1CCD788">
      <w:start w:val="3"/>
      <w:numFmt w:val="lowerLetter"/>
      <w:lvlText w:val="%1."/>
      <w:lvlJc w:val="left"/>
      <w:pPr>
        <w:ind w:left="2303" w:hanging="360"/>
      </w:pPr>
      <w:rPr>
        <w:rFonts w:hint="default"/>
      </w:rPr>
    </w:lvl>
    <w:lvl w:ilvl="1" w:tplc="04090019" w:tentative="1">
      <w:start w:val="1"/>
      <w:numFmt w:val="lowerLetter"/>
      <w:lvlText w:val="%2."/>
      <w:lvlJc w:val="left"/>
      <w:pPr>
        <w:ind w:left="3023" w:hanging="360"/>
      </w:pPr>
    </w:lvl>
    <w:lvl w:ilvl="2" w:tplc="0409001B" w:tentative="1">
      <w:start w:val="1"/>
      <w:numFmt w:val="lowerRoman"/>
      <w:lvlText w:val="%3."/>
      <w:lvlJc w:val="right"/>
      <w:pPr>
        <w:ind w:left="3743" w:hanging="180"/>
      </w:pPr>
    </w:lvl>
    <w:lvl w:ilvl="3" w:tplc="0409000F" w:tentative="1">
      <w:start w:val="1"/>
      <w:numFmt w:val="decimal"/>
      <w:lvlText w:val="%4."/>
      <w:lvlJc w:val="left"/>
      <w:pPr>
        <w:ind w:left="4463" w:hanging="360"/>
      </w:pPr>
    </w:lvl>
    <w:lvl w:ilvl="4" w:tplc="04090019" w:tentative="1">
      <w:start w:val="1"/>
      <w:numFmt w:val="lowerLetter"/>
      <w:lvlText w:val="%5."/>
      <w:lvlJc w:val="left"/>
      <w:pPr>
        <w:ind w:left="5183" w:hanging="360"/>
      </w:pPr>
    </w:lvl>
    <w:lvl w:ilvl="5" w:tplc="0409001B" w:tentative="1">
      <w:start w:val="1"/>
      <w:numFmt w:val="lowerRoman"/>
      <w:lvlText w:val="%6."/>
      <w:lvlJc w:val="right"/>
      <w:pPr>
        <w:ind w:left="5903" w:hanging="180"/>
      </w:pPr>
    </w:lvl>
    <w:lvl w:ilvl="6" w:tplc="0409000F" w:tentative="1">
      <w:start w:val="1"/>
      <w:numFmt w:val="decimal"/>
      <w:lvlText w:val="%7."/>
      <w:lvlJc w:val="left"/>
      <w:pPr>
        <w:ind w:left="6623" w:hanging="360"/>
      </w:pPr>
    </w:lvl>
    <w:lvl w:ilvl="7" w:tplc="04090019" w:tentative="1">
      <w:start w:val="1"/>
      <w:numFmt w:val="lowerLetter"/>
      <w:lvlText w:val="%8."/>
      <w:lvlJc w:val="left"/>
      <w:pPr>
        <w:ind w:left="7343" w:hanging="360"/>
      </w:pPr>
    </w:lvl>
    <w:lvl w:ilvl="8" w:tplc="0409001B" w:tentative="1">
      <w:start w:val="1"/>
      <w:numFmt w:val="lowerRoman"/>
      <w:lvlText w:val="%9."/>
      <w:lvlJc w:val="right"/>
      <w:pPr>
        <w:ind w:left="8063" w:hanging="180"/>
      </w:pPr>
    </w:lvl>
  </w:abstractNum>
  <w:num w:numId="1">
    <w:abstractNumId w:val="2"/>
  </w:num>
  <w:num w:numId="2">
    <w:abstractNumId w:val="6"/>
  </w:num>
  <w:num w:numId="3">
    <w:abstractNumId w:val="7"/>
  </w:num>
  <w:num w:numId="4">
    <w:abstractNumId w:val="1"/>
  </w:num>
  <w:num w:numId="5">
    <w:abstractNumId w:val="4"/>
  </w:num>
  <w:num w:numId="6">
    <w:abstractNumId w:val="3"/>
  </w:num>
  <w:num w:numId="7">
    <w:abstractNumId w:val="5"/>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rson, Kathleen">
    <w15:presenceInfo w15:providerId="AD" w15:userId="S-1-5-21-823518204-1303643608-725345543-30569"/>
  </w15:person>
  <w15:person w15:author="Parziale, Barbara">
    <w15:presenceInfo w15:providerId="None" w15:userId="Parziale, Barb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43"/>
    <w:rsid w:val="00000BC9"/>
    <w:rsid w:val="00004E60"/>
    <w:rsid w:val="00010A95"/>
    <w:rsid w:val="00013E67"/>
    <w:rsid w:val="000307B4"/>
    <w:rsid w:val="00035F93"/>
    <w:rsid w:val="000413DD"/>
    <w:rsid w:val="0004443D"/>
    <w:rsid w:val="00054895"/>
    <w:rsid w:val="00062BB6"/>
    <w:rsid w:val="00064122"/>
    <w:rsid w:val="000917AF"/>
    <w:rsid w:val="000919AD"/>
    <w:rsid w:val="00092853"/>
    <w:rsid w:val="00093165"/>
    <w:rsid w:val="000A12FC"/>
    <w:rsid w:val="000A1CC8"/>
    <w:rsid w:val="000A5089"/>
    <w:rsid w:val="000B0FB0"/>
    <w:rsid w:val="000B4D12"/>
    <w:rsid w:val="000B5290"/>
    <w:rsid w:val="000B5D6D"/>
    <w:rsid w:val="000B6B55"/>
    <w:rsid w:val="000B71DA"/>
    <w:rsid w:val="000D01B2"/>
    <w:rsid w:val="000D07DD"/>
    <w:rsid w:val="000D5DA7"/>
    <w:rsid w:val="000D6B49"/>
    <w:rsid w:val="000E0B95"/>
    <w:rsid w:val="000F0AE0"/>
    <w:rsid w:val="000F4B73"/>
    <w:rsid w:val="000F76FB"/>
    <w:rsid w:val="0010014B"/>
    <w:rsid w:val="00110DE2"/>
    <w:rsid w:val="00112A0A"/>
    <w:rsid w:val="00115E32"/>
    <w:rsid w:val="00117A35"/>
    <w:rsid w:val="00117EA9"/>
    <w:rsid w:val="001218DB"/>
    <w:rsid w:val="001271EE"/>
    <w:rsid w:val="00130B47"/>
    <w:rsid w:val="00134B78"/>
    <w:rsid w:val="001362B4"/>
    <w:rsid w:val="00141BA5"/>
    <w:rsid w:val="00147BE2"/>
    <w:rsid w:val="0015472F"/>
    <w:rsid w:val="00156704"/>
    <w:rsid w:val="00160E83"/>
    <w:rsid w:val="00161757"/>
    <w:rsid w:val="001642CE"/>
    <w:rsid w:val="001700A0"/>
    <w:rsid w:val="0017289D"/>
    <w:rsid w:val="00175BF9"/>
    <w:rsid w:val="00176AE6"/>
    <w:rsid w:val="0017726B"/>
    <w:rsid w:val="00181893"/>
    <w:rsid w:val="00183640"/>
    <w:rsid w:val="001837D4"/>
    <w:rsid w:val="001912A9"/>
    <w:rsid w:val="00194FFD"/>
    <w:rsid w:val="00196A62"/>
    <w:rsid w:val="001970C8"/>
    <w:rsid w:val="001A5421"/>
    <w:rsid w:val="001A5EE1"/>
    <w:rsid w:val="001B67E4"/>
    <w:rsid w:val="001C09D7"/>
    <w:rsid w:val="001C6BFF"/>
    <w:rsid w:val="001D0835"/>
    <w:rsid w:val="001D15FF"/>
    <w:rsid w:val="001D656A"/>
    <w:rsid w:val="001F343F"/>
    <w:rsid w:val="001F4584"/>
    <w:rsid w:val="001F7469"/>
    <w:rsid w:val="002022A6"/>
    <w:rsid w:val="00203A0B"/>
    <w:rsid w:val="002107B4"/>
    <w:rsid w:val="00211342"/>
    <w:rsid w:val="0021465D"/>
    <w:rsid w:val="00220E69"/>
    <w:rsid w:val="00222C96"/>
    <w:rsid w:val="00227D93"/>
    <w:rsid w:val="0023038A"/>
    <w:rsid w:val="00230643"/>
    <w:rsid w:val="0023241F"/>
    <w:rsid w:val="00235062"/>
    <w:rsid w:val="002362C2"/>
    <w:rsid w:val="002370C8"/>
    <w:rsid w:val="002523F6"/>
    <w:rsid w:val="00256F7E"/>
    <w:rsid w:val="002601FF"/>
    <w:rsid w:val="00275A92"/>
    <w:rsid w:val="00282BB3"/>
    <w:rsid w:val="00283311"/>
    <w:rsid w:val="0029193B"/>
    <w:rsid w:val="002967CA"/>
    <w:rsid w:val="00296F5F"/>
    <w:rsid w:val="0029717F"/>
    <w:rsid w:val="00297AA2"/>
    <w:rsid w:val="002A037E"/>
    <w:rsid w:val="002A14F7"/>
    <w:rsid w:val="002A3512"/>
    <w:rsid w:val="002A56CA"/>
    <w:rsid w:val="002B02CF"/>
    <w:rsid w:val="002B1D24"/>
    <w:rsid w:val="002C33D0"/>
    <w:rsid w:val="002C37F4"/>
    <w:rsid w:val="002D0E0B"/>
    <w:rsid w:val="002D7B81"/>
    <w:rsid w:val="002E2D0F"/>
    <w:rsid w:val="002F000D"/>
    <w:rsid w:val="002F39D7"/>
    <w:rsid w:val="00301357"/>
    <w:rsid w:val="003023D6"/>
    <w:rsid w:val="00305676"/>
    <w:rsid w:val="00317C2E"/>
    <w:rsid w:val="00320888"/>
    <w:rsid w:val="00327D32"/>
    <w:rsid w:val="003342EA"/>
    <w:rsid w:val="00334810"/>
    <w:rsid w:val="003505B0"/>
    <w:rsid w:val="00356556"/>
    <w:rsid w:val="00357E03"/>
    <w:rsid w:val="003600EF"/>
    <w:rsid w:val="003601E1"/>
    <w:rsid w:val="00360E0F"/>
    <w:rsid w:val="00360F27"/>
    <w:rsid w:val="003617B1"/>
    <w:rsid w:val="003617F5"/>
    <w:rsid w:val="003623A2"/>
    <w:rsid w:val="00366D2A"/>
    <w:rsid w:val="0037040F"/>
    <w:rsid w:val="00370926"/>
    <w:rsid w:val="00380567"/>
    <w:rsid w:val="003858E9"/>
    <w:rsid w:val="003936A1"/>
    <w:rsid w:val="003954B4"/>
    <w:rsid w:val="003A3C0C"/>
    <w:rsid w:val="003A4C1A"/>
    <w:rsid w:val="003A6BE3"/>
    <w:rsid w:val="003A6F30"/>
    <w:rsid w:val="003B6406"/>
    <w:rsid w:val="003B716D"/>
    <w:rsid w:val="003C148C"/>
    <w:rsid w:val="003C56A9"/>
    <w:rsid w:val="003D0F7A"/>
    <w:rsid w:val="003E6321"/>
    <w:rsid w:val="003E6383"/>
    <w:rsid w:val="003F41D8"/>
    <w:rsid w:val="003F5F61"/>
    <w:rsid w:val="00400221"/>
    <w:rsid w:val="004020A1"/>
    <w:rsid w:val="00404D5D"/>
    <w:rsid w:val="0040607B"/>
    <w:rsid w:val="004136E9"/>
    <w:rsid w:val="00420D4E"/>
    <w:rsid w:val="004219BA"/>
    <w:rsid w:val="00426B05"/>
    <w:rsid w:val="004275C8"/>
    <w:rsid w:val="004300B1"/>
    <w:rsid w:val="00442CED"/>
    <w:rsid w:val="00442E51"/>
    <w:rsid w:val="004445D5"/>
    <w:rsid w:val="00446872"/>
    <w:rsid w:val="004550A8"/>
    <w:rsid w:val="004579AB"/>
    <w:rsid w:val="00461A2D"/>
    <w:rsid w:val="0046299D"/>
    <w:rsid w:val="00470B7F"/>
    <w:rsid w:val="00477E7E"/>
    <w:rsid w:val="00487B87"/>
    <w:rsid w:val="004B1406"/>
    <w:rsid w:val="004B258A"/>
    <w:rsid w:val="004B451C"/>
    <w:rsid w:val="004C6A09"/>
    <w:rsid w:val="004C7992"/>
    <w:rsid w:val="004D0BDE"/>
    <w:rsid w:val="004E121C"/>
    <w:rsid w:val="004E6A0B"/>
    <w:rsid w:val="004E6BA8"/>
    <w:rsid w:val="004F0587"/>
    <w:rsid w:val="004F1AF8"/>
    <w:rsid w:val="004F42F6"/>
    <w:rsid w:val="004F5D6D"/>
    <w:rsid w:val="004F7E01"/>
    <w:rsid w:val="00504726"/>
    <w:rsid w:val="00511973"/>
    <w:rsid w:val="005155B8"/>
    <w:rsid w:val="005209EA"/>
    <w:rsid w:val="00526C71"/>
    <w:rsid w:val="00527666"/>
    <w:rsid w:val="00531C44"/>
    <w:rsid w:val="005325AD"/>
    <w:rsid w:val="00547B2E"/>
    <w:rsid w:val="0055392C"/>
    <w:rsid w:val="0055433A"/>
    <w:rsid w:val="00561ECB"/>
    <w:rsid w:val="00563FE7"/>
    <w:rsid w:val="005655F2"/>
    <w:rsid w:val="005715B6"/>
    <w:rsid w:val="00572EF6"/>
    <w:rsid w:val="00585592"/>
    <w:rsid w:val="005859FB"/>
    <w:rsid w:val="005902DC"/>
    <w:rsid w:val="00590D73"/>
    <w:rsid w:val="005A2B7D"/>
    <w:rsid w:val="005A4245"/>
    <w:rsid w:val="005A7C3A"/>
    <w:rsid w:val="005B0892"/>
    <w:rsid w:val="005B0F1A"/>
    <w:rsid w:val="005B1FD2"/>
    <w:rsid w:val="005B5077"/>
    <w:rsid w:val="005B6FF6"/>
    <w:rsid w:val="005C655A"/>
    <w:rsid w:val="005D6E37"/>
    <w:rsid w:val="005E2FA8"/>
    <w:rsid w:val="005F4E53"/>
    <w:rsid w:val="005F7A39"/>
    <w:rsid w:val="006007A0"/>
    <w:rsid w:val="00601F8D"/>
    <w:rsid w:val="00602DF0"/>
    <w:rsid w:val="006048DF"/>
    <w:rsid w:val="00617906"/>
    <w:rsid w:val="00624BD1"/>
    <w:rsid w:val="0063214D"/>
    <w:rsid w:val="00633E7C"/>
    <w:rsid w:val="00635380"/>
    <w:rsid w:val="00636B80"/>
    <w:rsid w:val="00637465"/>
    <w:rsid w:val="00637FFC"/>
    <w:rsid w:val="00640B8F"/>
    <w:rsid w:val="00641B8C"/>
    <w:rsid w:val="00642FEA"/>
    <w:rsid w:val="00645D2A"/>
    <w:rsid w:val="00645F39"/>
    <w:rsid w:val="006524C1"/>
    <w:rsid w:val="00653A7F"/>
    <w:rsid w:val="00662796"/>
    <w:rsid w:val="00663507"/>
    <w:rsid w:val="006671B2"/>
    <w:rsid w:val="00667922"/>
    <w:rsid w:val="00670099"/>
    <w:rsid w:val="00670786"/>
    <w:rsid w:val="0067744C"/>
    <w:rsid w:val="00680321"/>
    <w:rsid w:val="00681E64"/>
    <w:rsid w:val="00682A44"/>
    <w:rsid w:val="00687435"/>
    <w:rsid w:val="00690F52"/>
    <w:rsid w:val="00691927"/>
    <w:rsid w:val="00691B4A"/>
    <w:rsid w:val="00691CC9"/>
    <w:rsid w:val="0069406B"/>
    <w:rsid w:val="006977CE"/>
    <w:rsid w:val="006A11CB"/>
    <w:rsid w:val="006A216F"/>
    <w:rsid w:val="006A4555"/>
    <w:rsid w:val="006B4F3E"/>
    <w:rsid w:val="006B6385"/>
    <w:rsid w:val="006B6ADD"/>
    <w:rsid w:val="006C1B46"/>
    <w:rsid w:val="006C6B8D"/>
    <w:rsid w:val="006C7A4C"/>
    <w:rsid w:val="006D0653"/>
    <w:rsid w:val="006D52CD"/>
    <w:rsid w:val="006E2700"/>
    <w:rsid w:val="006E4823"/>
    <w:rsid w:val="006E4BA8"/>
    <w:rsid w:val="006E4F34"/>
    <w:rsid w:val="006E5B74"/>
    <w:rsid w:val="006F0D75"/>
    <w:rsid w:val="006F45EF"/>
    <w:rsid w:val="006F66D4"/>
    <w:rsid w:val="0070674C"/>
    <w:rsid w:val="00707D72"/>
    <w:rsid w:val="007118FA"/>
    <w:rsid w:val="00716B56"/>
    <w:rsid w:val="007437EA"/>
    <w:rsid w:val="00744BFE"/>
    <w:rsid w:val="00751A6C"/>
    <w:rsid w:val="00755009"/>
    <w:rsid w:val="0075704F"/>
    <w:rsid w:val="00757AAA"/>
    <w:rsid w:val="00760335"/>
    <w:rsid w:val="00766B50"/>
    <w:rsid w:val="0077176A"/>
    <w:rsid w:val="00771E54"/>
    <w:rsid w:val="0078418F"/>
    <w:rsid w:val="00785220"/>
    <w:rsid w:val="0079162F"/>
    <w:rsid w:val="00792273"/>
    <w:rsid w:val="007A1107"/>
    <w:rsid w:val="007A1FFB"/>
    <w:rsid w:val="007B0C46"/>
    <w:rsid w:val="007B2A46"/>
    <w:rsid w:val="007B3C9D"/>
    <w:rsid w:val="007B4704"/>
    <w:rsid w:val="007B690F"/>
    <w:rsid w:val="007C355F"/>
    <w:rsid w:val="007C4BFB"/>
    <w:rsid w:val="007E29D4"/>
    <w:rsid w:val="007E4ECD"/>
    <w:rsid w:val="00801EC6"/>
    <w:rsid w:val="00803C33"/>
    <w:rsid w:val="008041EC"/>
    <w:rsid w:val="008059AE"/>
    <w:rsid w:val="008110B5"/>
    <w:rsid w:val="0081560F"/>
    <w:rsid w:val="0081755C"/>
    <w:rsid w:val="0081794D"/>
    <w:rsid w:val="00820941"/>
    <w:rsid w:val="008216A7"/>
    <w:rsid w:val="0082550E"/>
    <w:rsid w:val="00831475"/>
    <w:rsid w:val="008324C3"/>
    <w:rsid w:val="00832565"/>
    <w:rsid w:val="0083383E"/>
    <w:rsid w:val="00834F43"/>
    <w:rsid w:val="008365F5"/>
    <w:rsid w:val="00840F23"/>
    <w:rsid w:val="00843FFF"/>
    <w:rsid w:val="00844D0F"/>
    <w:rsid w:val="00847F2F"/>
    <w:rsid w:val="00850F4D"/>
    <w:rsid w:val="008541CB"/>
    <w:rsid w:val="00856B7A"/>
    <w:rsid w:val="008600B0"/>
    <w:rsid w:val="008621CF"/>
    <w:rsid w:val="008644E7"/>
    <w:rsid w:val="00865570"/>
    <w:rsid w:val="00865A7D"/>
    <w:rsid w:val="00865FE5"/>
    <w:rsid w:val="008733A0"/>
    <w:rsid w:val="00876C8D"/>
    <w:rsid w:val="00880A35"/>
    <w:rsid w:val="00882F20"/>
    <w:rsid w:val="00884012"/>
    <w:rsid w:val="00884843"/>
    <w:rsid w:val="00892A31"/>
    <w:rsid w:val="00897971"/>
    <w:rsid w:val="008C1C93"/>
    <w:rsid w:val="008C4725"/>
    <w:rsid w:val="008C4DD9"/>
    <w:rsid w:val="008C515E"/>
    <w:rsid w:val="008C68B2"/>
    <w:rsid w:val="008D3143"/>
    <w:rsid w:val="008D6CEF"/>
    <w:rsid w:val="008E2A3E"/>
    <w:rsid w:val="008F3731"/>
    <w:rsid w:val="00911230"/>
    <w:rsid w:val="0091624D"/>
    <w:rsid w:val="00926324"/>
    <w:rsid w:val="00926E9E"/>
    <w:rsid w:val="00930FD3"/>
    <w:rsid w:val="00931316"/>
    <w:rsid w:val="009329C7"/>
    <w:rsid w:val="0094364B"/>
    <w:rsid w:val="00950225"/>
    <w:rsid w:val="009506C7"/>
    <w:rsid w:val="00956160"/>
    <w:rsid w:val="00957B5C"/>
    <w:rsid w:val="0096784A"/>
    <w:rsid w:val="0096790B"/>
    <w:rsid w:val="00967CC5"/>
    <w:rsid w:val="00972021"/>
    <w:rsid w:val="00985799"/>
    <w:rsid w:val="009934EF"/>
    <w:rsid w:val="009C1C8A"/>
    <w:rsid w:val="009C3346"/>
    <w:rsid w:val="009C7883"/>
    <w:rsid w:val="009C7963"/>
    <w:rsid w:val="009D2220"/>
    <w:rsid w:val="009D4536"/>
    <w:rsid w:val="009E0B58"/>
    <w:rsid w:val="009F18FB"/>
    <w:rsid w:val="009F492A"/>
    <w:rsid w:val="009F66F1"/>
    <w:rsid w:val="009F675A"/>
    <w:rsid w:val="009F7F8C"/>
    <w:rsid w:val="00A1409A"/>
    <w:rsid w:val="00A156F8"/>
    <w:rsid w:val="00A34F7F"/>
    <w:rsid w:val="00A352A8"/>
    <w:rsid w:val="00A442B4"/>
    <w:rsid w:val="00A55F37"/>
    <w:rsid w:val="00A57961"/>
    <w:rsid w:val="00A75A9E"/>
    <w:rsid w:val="00A910B8"/>
    <w:rsid w:val="00A919D3"/>
    <w:rsid w:val="00A9234B"/>
    <w:rsid w:val="00A97E75"/>
    <w:rsid w:val="00AA01DB"/>
    <w:rsid w:val="00AA29ED"/>
    <w:rsid w:val="00AA66BA"/>
    <w:rsid w:val="00AA6C91"/>
    <w:rsid w:val="00AB0739"/>
    <w:rsid w:val="00AB470E"/>
    <w:rsid w:val="00AB493A"/>
    <w:rsid w:val="00AC1337"/>
    <w:rsid w:val="00AE44EF"/>
    <w:rsid w:val="00AE5F1C"/>
    <w:rsid w:val="00AF125A"/>
    <w:rsid w:val="00AF17B2"/>
    <w:rsid w:val="00AF56A7"/>
    <w:rsid w:val="00AF57B8"/>
    <w:rsid w:val="00AF5AC1"/>
    <w:rsid w:val="00B04EB2"/>
    <w:rsid w:val="00B11CBB"/>
    <w:rsid w:val="00B12A95"/>
    <w:rsid w:val="00B15323"/>
    <w:rsid w:val="00B16373"/>
    <w:rsid w:val="00B23B2E"/>
    <w:rsid w:val="00B23E3C"/>
    <w:rsid w:val="00B262D6"/>
    <w:rsid w:val="00B3069D"/>
    <w:rsid w:val="00B34F20"/>
    <w:rsid w:val="00B3696A"/>
    <w:rsid w:val="00B41DBE"/>
    <w:rsid w:val="00B501B8"/>
    <w:rsid w:val="00B64DA8"/>
    <w:rsid w:val="00B708E6"/>
    <w:rsid w:val="00B81084"/>
    <w:rsid w:val="00B82923"/>
    <w:rsid w:val="00B83121"/>
    <w:rsid w:val="00B905CA"/>
    <w:rsid w:val="00BA69DC"/>
    <w:rsid w:val="00BA6F48"/>
    <w:rsid w:val="00BB270F"/>
    <w:rsid w:val="00BB3090"/>
    <w:rsid w:val="00BC4414"/>
    <w:rsid w:val="00BC6822"/>
    <w:rsid w:val="00BD4F79"/>
    <w:rsid w:val="00BE626F"/>
    <w:rsid w:val="00BF1A36"/>
    <w:rsid w:val="00BF30DC"/>
    <w:rsid w:val="00C0242E"/>
    <w:rsid w:val="00C027CA"/>
    <w:rsid w:val="00C05B1E"/>
    <w:rsid w:val="00C06521"/>
    <w:rsid w:val="00C0684F"/>
    <w:rsid w:val="00C2035A"/>
    <w:rsid w:val="00C206D3"/>
    <w:rsid w:val="00C21DBB"/>
    <w:rsid w:val="00C23013"/>
    <w:rsid w:val="00C27748"/>
    <w:rsid w:val="00C301EA"/>
    <w:rsid w:val="00C3078B"/>
    <w:rsid w:val="00C3176B"/>
    <w:rsid w:val="00C3294A"/>
    <w:rsid w:val="00C35423"/>
    <w:rsid w:val="00C3675D"/>
    <w:rsid w:val="00C53A94"/>
    <w:rsid w:val="00C5522E"/>
    <w:rsid w:val="00C612EA"/>
    <w:rsid w:val="00C64961"/>
    <w:rsid w:val="00C749CE"/>
    <w:rsid w:val="00C7610E"/>
    <w:rsid w:val="00C81552"/>
    <w:rsid w:val="00C824F3"/>
    <w:rsid w:val="00C82522"/>
    <w:rsid w:val="00C90B7C"/>
    <w:rsid w:val="00C92815"/>
    <w:rsid w:val="00C9748D"/>
    <w:rsid w:val="00CA068E"/>
    <w:rsid w:val="00CA109F"/>
    <w:rsid w:val="00CA436F"/>
    <w:rsid w:val="00CB2858"/>
    <w:rsid w:val="00CB37A6"/>
    <w:rsid w:val="00CB4483"/>
    <w:rsid w:val="00CB59B1"/>
    <w:rsid w:val="00CC0421"/>
    <w:rsid w:val="00CC0A55"/>
    <w:rsid w:val="00CC0C90"/>
    <w:rsid w:val="00CC4059"/>
    <w:rsid w:val="00CD1DFD"/>
    <w:rsid w:val="00CD3840"/>
    <w:rsid w:val="00CD702F"/>
    <w:rsid w:val="00CE0ACD"/>
    <w:rsid w:val="00CE25C6"/>
    <w:rsid w:val="00CE2BA9"/>
    <w:rsid w:val="00CE627A"/>
    <w:rsid w:val="00CF01FD"/>
    <w:rsid w:val="00CF3DAE"/>
    <w:rsid w:val="00D0130A"/>
    <w:rsid w:val="00D11067"/>
    <w:rsid w:val="00D12F18"/>
    <w:rsid w:val="00D25794"/>
    <w:rsid w:val="00D30A07"/>
    <w:rsid w:val="00D32736"/>
    <w:rsid w:val="00D362B2"/>
    <w:rsid w:val="00D419D7"/>
    <w:rsid w:val="00D42312"/>
    <w:rsid w:val="00D442E3"/>
    <w:rsid w:val="00D446A8"/>
    <w:rsid w:val="00D506FB"/>
    <w:rsid w:val="00D524E0"/>
    <w:rsid w:val="00D73171"/>
    <w:rsid w:val="00D767C7"/>
    <w:rsid w:val="00D774F7"/>
    <w:rsid w:val="00D775A9"/>
    <w:rsid w:val="00D77DD2"/>
    <w:rsid w:val="00D80E13"/>
    <w:rsid w:val="00D956F4"/>
    <w:rsid w:val="00D96094"/>
    <w:rsid w:val="00D97D72"/>
    <w:rsid w:val="00DA0F33"/>
    <w:rsid w:val="00DA4B0C"/>
    <w:rsid w:val="00DA592D"/>
    <w:rsid w:val="00DB036F"/>
    <w:rsid w:val="00DB5FA9"/>
    <w:rsid w:val="00DC7916"/>
    <w:rsid w:val="00DD1EA5"/>
    <w:rsid w:val="00DD3CCF"/>
    <w:rsid w:val="00DD754B"/>
    <w:rsid w:val="00DE2B81"/>
    <w:rsid w:val="00E03A90"/>
    <w:rsid w:val="00E12D4A"/>
    <w:rsid w:val="00E15B8D"/>
    <w:rsid w:val="00E174B7"/>
    <w:rsid w:val="00E213D9"/>
    <w:rsid w:val="00E218BE"/>
    <w:rsid w:val="00E231F9"/>
    <w:rsid w:val="00E242E4"/>
    <w:rsid w:val="00E31A7D"/>
    <w:rsid w:val="00E3523A"/>
    <w:rsid w:val="00E475B5"/>
    <w:rsid w:val="00E47807"/>
    <w:rsid w:val="00E478B4"/>
    <w:rsid w:val="00E55B82"/>
    <w:rsid w:val="00E55F1D"/>
    <w:rsid w:val="00E55FC9"/>
    <w:rsid w:val="00E62FF5"/>
    <w:rsid w:val="00E657FB"/>
    <w:rsid w:val="00E7773C"/>
    <w:rsid w:val="00E82424"/>
    <w:rsid w:val="00E9739D"/>
    <w:rsid w:val="00EA3BBF"/>
    <w:rsid w:val="00EA4211"/>
    <w:rsid w:val="00EA7777"/>
    <w:rsid w:val="00EC0445"/>
    <w:rsid w:val="00ED0191"/>
    <w:rsid w:val="00ED4C0C"/>
    <w:rsid w:val="00EE1413"/>
    <w:rsid w:val="00EE5106"/>
    <w:rsid w:val="00EE56AF"/>
    <w:rsid w:val="00EE5DA1"/>
    <w:rsid w:val="00EF0019"/>
    <w:rsid w:val="00F02A9B"/>
    <w:rsid w:val="00F07F05"/>
    <w:rsid w:val="00F103A9"/>
    <w:rsid w:val="00F117F2"/>
    <w:rsid w:val="00F120E7"/>
    <w:rsid w:val="00F154D0"/>
    <w:rsid w:val="00F3380C"/>
    <w:rsid w:val="00F35091"/>
    <w:rsid w:val="00F406E6"/>
    <w:rsid w:val="00F43E90"/>
    <w:rsid w:val="00F4682F"/>
    <w:rsid w:val="00F5122A"/>
    <w:rsid w:val="00F52AB4"/>
    <w:rsid w:val="00F547B7"/>
    <w:rsid w:val="00F563A7"/>
    <w:rsid w:val="00F564CA"/>
    <w:rsid w:val="00F62CB3"/>
    <w:rsid w:val="00F63352"/>
    <w:rsid w:val="00F64AB9"/>
    <w:rsid w:val="00F652E7"/>
    <w:rsid w:val="00F66276"/>
    <w:rsid w:val="00F7213F"/>
    <w:rsid w:val="00F72714"/>
    <w:rsid w:val="00F72BAB"/>
    <w:rsid w:val="00F764C5"/>
    <w:rsid w:val="00F767FB"/>
    <w:rsid w:val="00F820E6"/>
    <w:rsid w:val="00F8447E"/>
    <w:rsid w:val="00F87A37"/>
    <w:rsid w:val="00F87D82"/>
    <w:rsid w:val="00F93C0C"/>
    <w:rsid w:val="00F94FC6"/>
    <w:rsid w:val="00F952A9"/>
    <w:rsid w:val="00F95F2E"/>
    <w:rsid w:val="00F9708B"/>
    <w:rsid w:val="00F97191"/>
    <w:rsid w:val="00FA385D"/>
    <w:rsid w:val="00FA3A7F"/>
    <w:rsid w:val="00FA641B"/>
    <w:rsid w:val="00FB6F42"/>
    <w:rsid w:val="00FC4120"/>
    <w:rsid w:val="00FC46DB"/>
    <w:rsid w:val="00FC595E"/>
    <w:rsid w:val="00FD6C7F"/>
    <w:rsid w:val="00FE09B0"/>
    <w:rsid w:val="00FE34E5"/>
    <w:rsid w:val="00FF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9809"/>
  <w15:docId w15:val="{32237485-9638-4256-80A7-22B7F831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47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7E"/>
  </w:style>
  <w:style w:type="paragraph" w:styleId="Footer">
    <w:name w:val="footer"/>
    <w:basedOn w:val="Normal"/>
    <w:link w:val="FooterChar"/>
    <w:uiPriority w:val="99"/>
    <w:unhideWhenUsed/>
    <w:rsid w:val="0047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7E"/>
  </w:style>
  <w:style w:type="paragraph" w:styleId="BalloonText">
    <w:name w:val="Balloon Text"/>
    <w:basedOn w:val="Normal"/>
    <w:link w:val="BalloonTextChar"/>
    <w:uiPriority w:val="99"/>
    <w:semiHidden/>
    <w:unhideWhenUsed/>
    <w:rsid w:val="003D0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266841">
      <w:bodyDiv w:val="1"/>
      <w:marLeft w:val="0"/>
      <w:marRight w:val="0"/>
      <w:marTop w:val="0"/>
      <w:marBottom w:val="0"/>
      <w:divBdr>
        <w:top w:val="none" w:sz="0" w:space="0" w:color="auto"/>
        <w:left w:val="none" w:sz="0" w:space="0" w:color="auto"/>
        <w:bottom w:val="none" w:sz="0" w:space="0" w:color="auto"/>
        <w:right w:val="none" w:sz="0" w:space="0" w:color="auto"/>
      </w:divBdr>
    </w:div>
    <w:div w:id="20064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5A47-D7A6-4717-A21D-27BC7457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Kelly</dc:creator>
  <cp:lastModifiedBy>Parziale, Barbara</cp:lastModifiedBy>
  <cp:revision>2</cp:revision>
  <cp:lastPrinted>2018-10-10T13:52:00Z</cp:lastPrinted>
  <dcterms:created xsi:type="dcterms:W3CDTF">2019-01-03T18:57:00Z</dcterms:created>
  <dcterms:modified xsi:type="dcterms:W3CDTF">2019-01-03T18:57:00Z</dcterms:modified>
</cp:coreProperties>
</file>