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98419" w14:textId="335BF34E" w:rsidR="00AA6C91" w:rsidRDefault="00A352A8" w:rsidP="005A2E76">
      <w:pPr>
        <w:pBdr>
          <w:bottom w:val="single" w:sz="12" w:space="1" w:color="auto"/>
        </w:pBdr>
        <w:ind w:left="360" w:right="90"/>
      </w:pPr>
      <w:r w:rsidRPr="00681E64">
        <w:rPr>
          <w:noProof/>
          <w:sz w:val="16"/>
          <w:szCs w:val="24"/>
        </w:rPr>
        <mc:AlternateContent>
          <mc:Choice Requires="wpg">
            <w:drawing>
              <wp:anchor distT="0" distB="0" distL="114300" distR="114300" simplePos="0" relativeHeight="251659264" behindDoc="0" locked="0" layoutInCell="1" allowOverlap="1" wp14:anchorId="127D72C3" wp14:editId="47FAC6A1">
                <wp:simplePos x="0" y="0"/>
                <wp:positionH relativeFrom="column">
                  <wp:posOffset>206411</wp:posOffset>
                </wp:positionH>
                <wp:positionV relativeFrom="paragraph">
                  <wp:posOffset>-262255</wp:posOffset>
                </wp:positionV>
                <wp:extent cx="1431925" cy="2337459"/>
                <wp:effectExtent l="152400" t="152400" r="920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925" cy="2337459"/>
                          <a:chOff x="1093049" y="1058551"/>
                          <a:chExt cx="14518" cy="49073"/>
                        </a:xfrm>
                      </wpg:grpSpPr>
                      <wps:wsp>
                        <wps:cNvPr id="2" name="Rectangle 3" hidden="1"/>
                        <wps:cNvSpPr>
                          <a:spLocks noChangeArrowheads="1"/>
                        </wps:cNvSpPr>
                        <wps:spPr bwMode="auto">
                          <a:xfrm>
                            <a:off x="1096137" y="1096194"/>
                            <a:ext cx="11430" cy="11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White-Official-Stacked"/>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3049" y="1058551"/>
                            <a:ext cx="11875" cy="10744"/>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AC0411" id="Group 1" o:spid="_x0000_s1026" style="position:absolute;margin-left:16.25pt;margin-top:-20.65pt;width:112.75pt;height:184.05pt;z-index:251659264" coordorigin="10930,10585" coordsize="14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">
                <v:rect id="Rectangle 3" o:spid="_x0000_s1027" style="position:absolute;left:10961;top:10961;width:114;height:115;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" filled="f" fillcolor="black [0]" stroked="f" strokecolor="white" strokeweight="0" insetpen="t">
                  <v:textbox inset="2.88pt,2.88pt,2.88pt,2.88pt"/>
                </v:rect>
                <v:shape id="Picture 4" o:spid="_x0000_s1028" type="#_x0000_t75" alt="White-Official-Stacked" style="position:absolute;left:10930;top:10585;width:119;height:1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" fillcolor="black [0]" strokecolor="black [0]" strokeweight="0" insetpen="t">
                  <v:imagedata r:id="rId9" o:title="White-Official-Stacked"/>
                  <v:shadow on="t" color="#333" opacity="42598f" origin="-.5,-.5" offset="2.74397mm,2.74397mm"/>
                  <o:lock v:ext="edit" aspectratio="f"/>
                </v:shape>
              </v:group>
            </w:pict>
          </mc:Fallback>
        </mc:AlternateContent>
      </w:r>
      <w:r w:rsidR="00AA6C91">
        <w:t>1</w:t>
      </w:r>
      <w:r w:rsidR="005A2E76">
        <w:tab/>
      </w:r>
    </w:p>
    <w:p w14:paraId="1C0FF6B7" w14:textId="77777777" w:rsidR="00A352A8" w:rsidRPr="00A352A8" w:rsidRDefault="00A352A8" w:rsidP="00A352A8">
      <w:pPr>
        <w:pBdr>
          <w:bottom w:val="single" w:sz="12" w:space="1" w:color="auto"/>
        </w:pBdr>
        <w:ind w:left="360" w:right="90"/>
        <w:rPr>
          <w:sz w:val="2"/>
        </w:rPr>
      </w:pPr>
    </w:p>
    <w:p w14:paraId="2B789CAE" w14:textId="56FD5B51" w:rsidR="00A352A8" w:rsidRPr="005A2E76" w:rsidRDefault="00A352A8" w:rsidP="008C4725">
      <w:pPr>
        <w:pBdr>
          <w:bottom w:val="single" w:sz="12" w:space="1" w:color="auto"/>
        </w:pBdr>
        <w:spacing w:after="0" w:line="240" w:lineRule="auto"/>
        <w:ind w:left="360" w:right="86"/>
      </w:pPr>
      <w:r w:rsidRPr="005A2E76">
        <w:t>Date:</w:t>
      </w:r>
      <w:r w:rsidRPr="005A2E76">
        <w:tab/>
      </w:r>
      <w:r w:rsidRPr="005A2E76">
        <w:tab/>
      </w:r>
      <w:r w:rsidR="00BE7C2E" w:rsidRPr="005A2E76">
        <w:t>Wednesday</w:t>
      </w:r>
      <w:r w:rsidR="00717317" w:rsidRPr="005A2E76">
        <w:t>, April 17</w:t>
      </w:r>
      <w:r w:rsidR="002E696A" w:rsidRPr="005A2E76">
        <w:t>, 2019</w:t>
      </w:r>
      <w:r w:rsidRPr="005A2E76">
        <w:t xml:space="preserve"> </w:t>
      </w:r>
    </w:p>
    <w:p w14:paraId="4D1F7CA7" w14:textId="77777777" w:rsidR="008C4725" w:rsidRPr="005A2E76" w:rsidRDefault="008C4725" w:rsidP="008C4725">
      <w:pPr>
        <w:pBdr>
          <w:bottom w:val="single" w:sz="12" w:space="1" w:color="auto"/>
        </w:pBdr>
        <w:spacing w:after="0" w:line="240" w:lineRule="auto"/>
        <w:ind w:left="360" w:right="86"/>
      </w:pPr>
    </w:p>
    <w:p w14:paraId="4BFDEA69" w14:textId="6A4D486A" w:rsidR="008C4725" w:rsidRPr="005A2E76" w:rsidRDefault="00A352A8" w:rsidP="008C4725">
      <w:pPr>
        <w:pBdr>
          <w:bottom w:val="single" w:sz="12" w:space="1" w:color="auto"/>
        </w:pBdr>
        <w:spacing w:after="0" w:line="240" w:lineRule="auto"/>
        <w:ind w:left="360" w:right="86"/>
      </w:pPr>
      <w:r w:rsidRPr="005A2E76">
        <w:t>Location:</w:t>
      </w:r>
      <w:r w:rsidRPr="005A2E76">
        <w:tab/>
      </w:r>
      <w:r w:rsidRPr="005A2E76">
        <w:tab/>
      </w:r>
      <w:r w:rsidR="002E696A" w:rsidRPr="005A2E76">
        <w:t>Ryan Building Room 204</w:t>
      </w:r>
      <w:r w:rsidRPr="005A2E76">
        <w:t xml:space="preserve"> </w:t>
      </w:r>
    </w:p>
    <w:p w14:paraId="67168C84" w14:textId="77777777" w:rsidR="00A352A8" w:rsidRPr="005A2E76" w:rsidRDefault="00A352A8" w:rsidP="008C4725">
      <w:pPr>
        <w:pBdr>
          <w:bottom w:val="single" w:sz="12" w:space="1" w:color="auto"/>
        </w:pBdr>
        <w:spacing w:after="0" w:line="240" w:lineRule="auto"/>
        <w:ind w:left="360" w:right="86"/>
      </w:pPr>
      <w:r w:rsidRPr="005A2E76">
        <w:t xml:space="preserve"> </w:t>
      </w:r>
    </w:p>
    <w:p w14:paraId="6719A401" w14:textId="203DFFEA" w:rsidR="00A352A8" w:rsidRPr="005A2E76" w:rsidRDefault="00A352A8" w:rsidP="008C4725">
      <w:pPr>
        <w:pBdr>
          <w:bottom w:val="single" w:sz="12" w:space="1" w:color="auto"/>
        </w:pBdr>
        <w:spacing w:after="0" w:line="240" w:lineRule="auto"/>
        <w:ind w:left="360" w:right="86"/>
      </w:pPr>
      <w:r w:rsidRPr="005A2E76">
        <w:t>Subject:</w:t>
      </w:r>
      <w:r w:rsidRPr="005A2E76">
        <w:tab/>
      </w:r>
      <w:r w:rsidRPr="005A2E76">
        <w:tab/>
        <w:t>Graduate Faculty Council (</w:t>
      </w:r>
      <w:r w:rsidR="00876C8D" w:rsidRPr="005A2E76">
        <w:t>GFC</w:t>
      </w:r>
      <w:r w:rsidRPr="005A2E76">
        <w:t xml:space="preserve">) Meeting Minutes </w:t>
      </w:r>
      <w:bookmarkStart w:id="0" w:name="_GoBack"/>
      <w:bookmarkEnd w:id="0"/>
    </w:p>
    <w:p w14:paraId="5DB5A476" w14:textId="77777777" w:rsidR="008C4725" w:rsidRPr="005A2E76" w:rsidRDefault="008C4725" w:rsidP="008C4725">
      <w:pPr>
        <w:pBdr>
          <w:bottom w:val="single" w:sz="12" w:space="1" w:color="auto"/>
        </w:pBdr>
        <w:spacing w:after="0" w:line="240" w:lineRule="auto"/>
        <w:ind w:left="360" w:right="86"/>
      </w:pPr>
    </w:p>
    <w:p w14:paraId="1C732480" w14:textId="0F81B360" w:rsidR="00A352A8" w:rsidRPr="005A2E76" w:rsidRDefault="00A352A8" w:rsidP="008C4725">
      <w:pPr>
        <w:pBdr>
          <w:bottom w:val="single" w:sz="12" w:space="1" w:color="auto"/>
        </w:pBdr>
        <w:spacing w:after="0" w:line="240" w:lineRule="auto"/>
        <w:ind w:left="2160" w:right="86" w:hanging="1800"/>
      </w:pPr>
      <w:r w:rsidRPr="005A2E76">
        <w:t xml:space="preserve">Attendees: </w:t>
      </w:r>
      <w:r w:rsidRPr="005A2E76">
        <w:tab/>
      </w:r>
      <w:r w:rsidR="00717317" w:rsidRPr="005A2E76">
        <w:t xml:space="preserve">Daniel Adler, </w:t>
      </w:r>
      <w:r w:rsidR="00D12F18" w:rsidRPr="005A2E76">
        <w:t xml:space="preserve">Mary Anne Amalaradjou, </w:t>
      </w:r>
      <w:r w:rsidR="00717317" w:rsidRPr="005A2E76">
        <w:t xml:space="preserve">Mehdi Anwar, Richard Anyah, Christopher Blesso (Alternate), Timothy Byrne (substitute for </w:t>
      </w:r>
      <w:r w:rsidR="000F4FBB" w:rsidRPr="005A2E76">
        <w:t>Andrew Bush</w:t>
      </w:r>
      <w:r w:rsidR="00717317" w:rsidRPr="005A2E76">
        <w:t>)</w:t>
      </w:r>
      <w:r w:rsidR="000F4FBB" w:rsidRPr="005A2E76">
        <w:t xml:space="preserve">, </w:t>
      </w:r>
      <w:r w:rsidR="00B86992" w:rsidRPr="005A2E76">
        <w:t xml:space="preserve">Zhiyi Chi, </w:t>
      </w:r>
      <w:r w:rsidR="009E10D6" w:rsidRPr="005A2E76">
        <w:t xml:space="preserve">Megan Feely, Maria-Luz Fernandez, </w:t>
      </w:r>
      <w:r w:rsidR="00B86992" w:rsidRPr="005A2E76">
        <w:t xml:space="preserve">Miguel Gomes, </w:t>
      </w:r>
      <w:r w:rsidR="009E10D6" w:rsidRPr="005A2E76">
        <w:t xml:space="preserve">Martin Han, </w:t>
      </w:r>
      <w:r w:rsidR="00F34C71" w:rsidRPr="005A2E76">
        <w:t xml:space="preserve">Magdalena Kaufmann, </w:t>
      </w:r>
      <w:r w:rsidR="005A2B7D" w:rsidRPr="005A2E76">
        <w:t xml:space="preserve">Lawrence Klobutcher, </w:t>
      </w:r>
      <w:r w:rsidR="00785220" w:rsidRPr="005A2E76">
        <w:t>Barbara Kream (</w:t>
      </w:r>
      <w:r w:rsidR="00785220" w:rsidRPr="005A2E76">
        <w:rPr>
          <w:i/>
        </w:rPr>
        <w:t>Ex-Officio</w:t>
      </w:r>
      <w:r w:rsidR="00785220" w:rsidRPr="005A2E76">
        <w:t>)</w:t>
      </w:r>
      <w:r w:rsidR="001362B4" w:rsidRPr="005A2E76">
        <w:t>,</w:t>
      </w:r>
      <w:r w:rsidR="00147BE2" w:rsidRPr="005A2E76">
        <w:t xml:space="preserve"> </w:t>
      </w:r>
      <w:r w:rsidR="00F97191" w:rsidRPr="005A2E76">
        <w:t>Louise Lewis,</w:t>
      </w:r>
      <w:r w:rsidR="006E4F34" w:rsidRPr="005A2E76">
        <w:t xml:space="preserve"> </w:t>
      </w:r>
      <w:r w:rsidR="00285BD2" w:rsidRPr="005A2E76">
        <w:t xml:space="preserve">Charles Mahoney, </w:t>
      </w:r>
      <w:r w:rsidR="00B86992" w:rsidRPr="005A2E76">
        <w:t xml:space="preserve">D. Betsy McCoach, </w:t>
      </w:r>
      <w:r w:rsidR="009E10D6" w:rsidRPr="005A2E76">
        <w:t xml:space="preserve">Andrew Meguerdichian (GSS), </w:t>
      </w:r>
      <w:r w:rsidR="002C37F4" w:rsidRPr="005A2E76">
        <w:t xml:space="preserve">Barbara Parziale </w:t>
      </w:r>
      <w:r w:rsidR="006356C1" w:rsidRPr="005A2E76">
        <w:t xml:space="preserve"> </w:t>
      </w:r>
      <w:r w:rsidR="002C37F4" w:rsidRPr="005A2E76">
        <w:t>(</w:t>
      </w:r>
      <w:r w:rsidR="002C37F4" w:rsidRPr="005A2E76">
        <w:rPr>
          <w:i/>
        </w:rPr>
        <w:t>Ex Officio – Secretary</w:t>
      </w:r>
      <w:r w:rsidR="002C37F4" w:rsidRPr="005A2E76">
        <w:t xml:space="preserve">), </w:t>
      </w:r>
      <w:r w:rsidR="009E10D6" w:rsidRPr="005A2E76">
        <w:t xml:space="preserve">Lynn Puddington, Alexander Russell, Jennifer Scapetis-Tycer, </w:t>
      </w:r>
      <w:r w:rsidR="00637FFC" w:rsidRPr="005A2E76">
        <w:t>Kathy Segerson (</w:t>
      </w:r>
      <w:r w:rsidR="00637FFC" w:rsidRPr="005A2E76">
        <w:rPr>
          <w:i/>
        </w:rPr>
        <w:t>Ex Officio</w:t>
      </w:r>
      <w:r w:rsidR="00637FFC" w:rsidRPr="005A2E76">
        <w:t>)</w:t>
      </w:r>
      <w:r w:rsidR="004F0587" w:rsidRPr="005A2E76">
        <w:t xml:space="preserve">, </w:t>
      </w:r>
      <w:r w:rsidR="00BC475D" w:rsidRPr="005A2E76">
        <w:t>David Solomon, Matthew Stuber, Rachel Theodore, and Judith Thorpe</w:t>
      </w:r>
      <w:r w:rsidR="004C7BDF" w:rsidRPr="005A2E76">
        <w:t xml:space="preserve"> and Penny Vlahos, and Suzanne Wilson.</w:t>
      </w:r>
      <w:r w:rsidR="00882F20" w:rsidRPr="005A2E76">
        <w:t xml:space="preserve"> </w:t>
      </w:r>
    </w:p>
    <w:p w14:paraId="084C0FFB" w14:textId="77777777" w:rsidR="002523F6" w:rsidRPr="005A2E76" w:rsidRDefault="002523F6" w:rsidP="008C4725">
      <w:pPr>
        <w:pBdr>
          <w:bottom w:val="single" w:sz="12" w:space="1" w:color="auto"/>
        </w:pBdr>
        <w:spacing w:after="0" w:line="240" w:lineRule="auto"/>
        <w:ind w:left="2160" w:right="86" w:hanging="1800"/>
      </w:pPr>
    </w:p>
    <w:p w14:paraId="3B81E4C0" w14:textId="191D79E4" w:rsidR="00BC475D" w:rsidRPr="005A2E76" w:rsidRDefault="00F764C5" w:rsidP="00BC475D">
      <w:pPr>
        <w:pBdr>
          <w:bottom w:val="single" w:sz="12" w:space="1" w:color="auto"/>
        </w:pBdr>
        <w:spacing w:after="0" w:line="240" w:lineRule="auto"/>
        <w:ind w:left="2160" w:right="86" w:hanging="1800"/>
      </w:pPr>
      <w:r w:rsidRPr="005A2E76">
        <w:t>Absent:</w:t>
      </w:r>
      <w:r w:rsidRPr="005A2E76">
        <w:tab/>
      </w:r>
      <w:r w:rsidR="00B86992" w:rsidRPr="005A2E76">
        <w:t xml:space="preserve">Janet Barnes-Farrell, </w:t>
      </w:r>
      <w:r w:rsidR="00717317" w:rsidRPr="005A2E76">
        <w:t>Robert Bird, Karen Bresciano (</w:t>
      </w:r>
      <w:r w:rsidR="00717317" w:rsidRPr="005A2E76">
        <w:rPr>
          <w:i/>
        </w:rPr>
        <w:t>Ex-Officio</w:t>
      </w:r>
      <w:r w:rsidR="00717317" w:rsidRPr="005A2E76">
        <w:t xml:space="preserve">), </w:t>
      </w:r>
      <w:r w:rsidR="009F675A" w:rsidRPr="005A2E76">
        <w:t xml:space="preserve">Eric Brunner, </w:t>
      </w:r>
      <w:r w:rsidR="009E10D6" w:rsidRPr="005A2E76">
        <w:t xml:space="preserve">Andrew Bush, </w:t>
      </w:r>
      <w:r w:rsidR="00F34C71" w:rsidRPr="005A2E76">
        <w:t xml:space="preserve">Yongku Cho, </w:t>
      </w:r>
      <w:r w:rsidR="00176AE6" w:rsidRPr="005A2E76">
        <w:t xml:space="preserve">Casey Cobb, </w:t>
      </w:r>
      <w:r w:rsidR="00B86992" w:rsidRPr="005A2E76">
        <w:t xml:space="preserve">Kenneth Couch, Caroline Dealy, </w:t>
      </w:r>
      <w:r w:rsidR="00F34C71" w:rsidRPr="005A2E76">
        <w:t xml:space="preserve">Amanda Denes, </w:t>
      </w:r>
      <w:r w:rsidR="006356C1" w:rsidRPr="005A2E76">
        <w:t xml:space="preserve">Anna Dongari-Bagtzoglou, </w:t>
      </w:r>
      <w:r w:rsidR="00B86992" w:rsidRPr="005A2E76">
        <w:t xml:space="preserve">Valerie Duffy, </w:t>
      </w:r>
      <w:r w:rsidR="009E10D6" w:rsidRPr="005A2E76">
        <w:t xml:space="preserve">Niloy Dutta,  </w:t>
      </w:r>
      <w:r w:rsidR="003954B4" w:rsidRPr="005A2E76">
        <w:t xml:space="preserve">Jane Gordon, </w:t>
      </w:r>
      <w:r w:rsidR="00504726" w:rsidRPr="005A2E76">
        <w:t>Mitchell Green,</w:t>
      </w:r>
      <w:r w:rsidR="00766B50" w:rsidRPr="005A2E76">
        <w:t xml:space="preserve"> </w:t>
      </w:r>
      <w:r w:rsidR="00B86992" w:rsidRPr="005A2E76">
        <w:t>Kent Holsinger (</w:t>
      </w:r>
      <w:r w:rsidR="00B86992" w:rsidRPr="005A2E76">
        <w:rPr>
          <w:i/>
        </w:rPr>
        <w:t>Ex Officio</w:t>
      </w:r>
      <w:r w:rsidR="00B86992" w:rsidRPr="005A2E76">
        <w:t xml:space="preserve">), </w:t>
      </w:r>
      <w:r w:rsidR="009E10D6" w:rsidRPr="005A2E76">
        <w:t xml:space="preserve">Matthew Hughey, Adam Lepley, Heather Read, </w:t>
      </w:r>
      <w:r w:rsidR="00110DE2" w:rsidRPr="005A2E76">
        <w:t xml:space="preserve">Guillermo Risatti, Victoria Robinson, </w:t>
      </w:r>
      <w:r w:rsidR="007118FA" w:rsidRPr="005A2E76">
        <w:t xml:space="preserve">George Rossetti, Jr., </w:t>
      </w:r>
      <w:r w:rsidR="00285BD2" w:rsidRPr="005A2E76">
        <w:t xml:space="preserve">Beth Russell, </w:t>
      </w:r>
      <w:r w:rsidR="00B86992" w:rsidRPr="005A2E76">
        <w:t xml:space="preserve">Joel Salisbury, </w:t>
      </w:r>
      <w:r w:rsidR="000D07DD" w:rsidRPr="005A2E76">
        <w:t>Cristian Schulthess, G</w:t>
      </w:r>
      <w:r w:rsidR="00645F39" w:rsidRPr="005A2E76">
        <w:t xml:space="preserve">regory Semenza, </w:t>
      </w:r>
      <w:r w:rsidR="00285BD2" w:rsidRPr="005A2E76">
        <w:t>Anji Seth,</w:t>
      </w:r>
      <w:r w:rsidR="00BC475D" w:rsidRPr="005A2E76">
        <w:t xml:space="preserve"> Farhed Shah, </w:t>
      </w:r>
      <w:r w:rsidR="009E10D6" w:rsidRPr="005A2E76">
        <w:t xml:space="preserve">Juliet Shellman, </w:t>
      </w:r>
      <w:r w:rsidR="000919AD" w:rsidRPr="005A2E76">
        <w:t xml:space="preserve">Keith Simmons, </w:t>
      </w:r>
      <w:r w:rsidR="002F39D7" w:rsidRPr="005A2E76">
        <w:t xml:space="preserve">Jiong Tang, </w:t>
      </w:r>
      <w:r w:rsidR="007118FA" w:rsidRPr="005A2E76">
        <w:t xml:space="preserve">Anastasios Tzingounis, </w:t>
      </w:r>
      <w:r w:rsidR="000605F9" w:rsidRPr="005A2E76">
        <w:t xml:space="preserve">, </w:t>
      </w:r>
      <w:r w:rsidR="00082DD1" w:rsidRPr="005A2E76">
        <w:t>Andrew Wiemer</w:t>
      </w:r>
      <w:r w:rsidR="006356C1" w:rsidRPr="005A2E76">
        <w:t xml:space="preserve">, </w:t>
      </w:r>
      <w:r w:rsidR="00BC475D" w:rsidRPr="005A2E76">
        <w:t>and Peter Zarrow.</w:t>
      </w:r>
    </w:p>
    <w:p w14:paraId="049F3B76" w14:textId="18C3B1F0" w:rsidR="00DA0F33" w:rsidRPr="005A2E76" w:rsidRDefault="00082DD1">
      <w:pPr>
        <w:pBdr>
          <w:bottom w:val="single" w:sz="12" w:space="1" w:color="auto"/>
        </w:pBdr>
        <w:spacing w:after="0" w:line="240" w:lineRule="auto"/>
        <w:ind w:left="2160" w:right="86" w:hanging="1800"/>
      </w:pPr>
      <w:r w:rsidRPr="005A2E76">
        <w:t xml:space="preserve"> </w:t>
      </w:r>
    </w:p>
    <w:p w14:paraId="45530FD8" w14:textId="77777777" w:rsidR="008C4725" w:rsidRDefault="008C4725" w:rsidP="008C4725">
      <w:pPr>
        <w:pStyle w:val="ListParagraph"/>
        <w:tabs>
          <w:tab w:val="left" w:pos="1260"/>
        </w:tabs>
        <w:spacing w:after="0" w:line="240" w:lineRule="auto"/>
        <w:ind w:left="1440"/>
        <w:rPr>
          <w:sz w:val="20"/>
          <w:szCs w:val="21"/>
        </w:rPr>
      </w:pPr>
    </w:p>
    <w:p w14:paraId="07B1B7CF" w14:textId="601E4046" w:rsidR="00C301EA" w:rsidRPr="005A2E76" w:rsidRDefault="004E6A0B" w:rsidP="009C453B">
      <w:pPr>
        <w:pStyle w:val="ListParagraph"/>
        <w:numPr>
          <w:ilvl w:val="0"/>
          <w:numId w:val="6"/>
        </w:numPr>
        <w:spacing w:after="0" w:line="240" w:lineRule="auto"/>
        <w:ind w:hanging="540"/>
      </w:pPr>
      <w:r w:rsidRPr="005A2E76">
        <w:t>Agenda item number one (1) – Call to order</w:t>
      </w:r>
      <w:r w:rsidR="00F93C0C" w:rsidRPr="005A2E76">
        <w:t xml:space="preserve">.  </w:t>
      </w:r>
      <w:r w:rsidR="00BC6822" w:rsidRPr="005A2E76">
        <w:t xml:space="preserve">The meeting </w:t>
      </w:r>
      <w:r w:rsidR="00F93C0C" w:rsidRPr="005A2E76">
        <w:t xml:space="preserve">of the GFC for </w:t>
      </w:r>
      <w:r w:rsidR="001005B4" w:rsidRPr="005A2E76">
        <w:t>April 17</w:t>
      </w:r>
      <w:r w:rsidR="000605F9" w:rsidRPr="005A2E76">
        <w:t>,</w:t>
      </w:r>
      <w:r w:rsidR="00C90B7C" w:rsidRPr="005A2E76">
        <w:t xml:space="preserve"> 201</w:t>
      </w:r>
      <w:r w:rsidR="000605F9" w:rsidRPr="005A2E76">
        <w:t>9</w:t>
      </w:r>
      <w:r w:rsidR="00BF30DC" w:rsidRPr="005A2E76">
        <w:t xml:space="preserve"> </w:t>
      </w:r>
      <w:r w:rsidR="00BC6822" w:rsidRPr="005A2E76">
        <w:t xml:space="preserve">was called to order </w:t>
      </w:r>
      <w:r w:rsidR="00BF30DC" w:rsidRPr="005A2E76">
        <w:t>at 3:0</w:t>
      </w:r>
      <w:r w:rsidR="001005B4" w:rsidRPr="005A2E76">
        <w:t>1</w:t>
      </w:r>
      <w:r w:rsidR="00F93C0C" w:rsidRPr="005A2E76">
        <w:t xml:space="preserve"> pm.  </w:t>
      </w:r>
      <w:r w:rsidRPr="005A2E76">
        <w:t xml:space="preserve"> </w:t>
      </w:r>
    </w:p>
    <w:p w14:paraId="6246BE81" w14:textId="77777777" w:rsidR="009C453B" w:rsidRPr="005A2E76" w:rsidRDefault="009C453B" w:rsidP="009C453B">
      <w:pPr>
        <w:pStyle w:val="ListParagraph"/>
        <w:spacing w:after="0" w:line="240" w:lineRule="auto"/>
        <w:ind w:left="1260"/>
      </w:pPr>
    </w:p>
    <w:p w14:paraId="0B1BA343" w14:textId="6B8F7853" w:rsidR="004E6A0B" w:rsidRPr="005A2E76" w:rsidRDefault="00366D2A" w:rsidP="00957B5C">
      <w:pPr>
        <w:pStyle w:val="ListParagraph"/>
        <w:numPr>
          <w:ilvl w:val="0"/>
          <w:numId w:val="6"/>
        </w:numPr>
        <w:spacing w:after="0" w:line="240" w:lineRule="auto"/>
        <w:ind w:hanging="540"/>
      </w:pPr>
      <w:r w:rsidRPr="005A2E76">
        <w:t>A</w:t>
      </w:r>
      <w:r w:rsidR="00C301EA" w:rsidRPr="005A2E76">
        <w:t>genda item</w:t>
      </w:r>
      <w:r w:rsidR="00E30645" w:rsidRPr="005A2E76">
        <w:t xml:space="preserve"> number two</w:t>
      </w:r>
      <w:r w:rsidR="00C301EA" w:rsidRPr="005A2E76">
        <w:t xml:space="preserve"> (</w:t>
      </w:r>
      <w:r w:rsidR="00E30645" w:rsidRPr="005A2E76">
        <w:t>2</w:t>
      </w:r>
      <w:r w:rsidRPr="005A2E76">
        <w:t xml:space="preserve">) – </w:t>
      </w:r>
      <w:r w:rsidR="00F93C0C" w:rsidRPr="005A2E76">
        <w:t xml:space="preserve">Approval of Minutes.  </w:t>
      </w:r>
      <w:r w:rsidR="00BC6822" w:rsidRPr="005A2E76">
        <w:t>T</w:t>
      </w:r>
      <w:r w:rsidR="00F93C0C" w:rsidRPr="005A2E76">
        <w:t xml:space="preserve">he minutes of the </w:t>
      </w:r>
      <w:r w:rsidR="009066B4" w:rsidRPr="005A2E76">
        <w:t>March 13</w:t>
      </w:r>
      <w:r w:rsidR="00E30645" w:rsidRPr="005A2E76">
        <w:t>,</w:t>
      </w:r>
      <w:r w:rsidR="00D767C7" w:rsidRPr="005A2E76">
        <w:t xml:space="preserve"> 201</w:t>
      </w:r>
      <w:r w:rsidR="000605F9" w:rsidRPr="005A2E76">
        <w:t>9</w:t>
      </w:r>
      <w:r w:rsidR="00BC6822" w:rsidRPr="005A2E76">
        <w:t xml:space="preserve"> meeting of</w:t>
      </w:r>
      <w:r w:rsidR="00F93C0C" w:rsidRPr="005A2E76">
        <w:t xml:space="preserve"> the GFC</w:t>
      </w:r>
      <w:r w:rsidR="00BC6822" w:rsidRPr="005A2E76">
        <w:t xml:space="preserve"> w</w:t>
      </w:r>
      <w:r w:rsidR="00235062" w:rsidRPr="005A2E76">
        <w:t>ere</w:t>
      </w:r>
      <w:r w:rsidR="00BC6822" w:rsidRPr="005A2E76">
        <w:t xml:space="preserve"> presented</w:t>
      </w:r>
      <w:r w:rsidR="00F93C0C" w:rsidRPr="005A2E76">
        <w:t xml:space="preserve">.  There was </w:t>
      </w:r>
      <w:r w:rsidR="00755009" w:rsidRPr="005A2E76">
        <w:t xml:space="preserve">a </w:t>
      </w:r>
      <w:r w:rsidR="00F93C0C" w:rsidRPr="005A2E76">
        <w:t xml:space="preserve">motion </w:t>
      </w:r>
      <w:r w:rsidR="00865570" w:rsidRPr="005A2E76">
        <w:t xml:space="preserve">to accept the minutes </w:t>
      </w:r>
      <w:r w:rsidR="00F93C0C" w:rsidRPr="005A2E76">
        <w:t xml:space="preserve">offered, which was seconded and the motion was adopted in favor by all members present.  </w:t>
      </w:r>
      <w:r w:rsidR="00F93C0C" w:rsidRPr="005A2E76">
        <w:rPr>
          <w:b/>
        </w:rPr>
        <w:t xml:space="preserve">Agenda item number </w:t>
      </w:r>
      <w:r w:rsidR="00E30645" w:rsidRPr="005A2E76">
        <w:rPr>
          <w:b/>
        </w:rPr>
        <w:t>two</w:t>
      </w:r>
      <w:r w:rsidR="00865FE5" w:rsidRPr="005A2E76">
        <w:rPr>
          <w:b/>
        </w:rPr>
        <w:t xml:space="preserve"> (</w:t>
      </w:r>
      <w:r w:rsidR="00E30645" w:rsidRPr="005A2E76">
        <w:rPr>
          <w:b/>
        </w:rPr>
        <w:t>2</w:t>
      </w:r>
      <w:r w:rsidR="00F93C0C" w:rsidRPr="005A2E76">
        <w:rPr>
          <w:b/>
        </w:rPr>
        <w:t xml:space="preserve">) was passed unanimously without dissent </w:t>
      </w:r>
      <w:r w:rsidR="00C3294A" w:rsidRPr="005A2E76">
        <w:rPr>
          <w:b/>
        </w:rPr>
        <w:t xml:space="preserve">on a </w:t>
      </w:r>
      <w:r w:rsidR="00232612" w:rsidRPr="005A2E76">
        <w:rPr>
          <w:b/>
        </w:rPr>
        <w:t>voice vote</w:t>
      </w:r>
      <w:r w:rsidR="00C3294A" w:rsidRPr="005A2E76">
        <w:rPr>
          <w:b/>
        </w:rPr>
        <w:t>.</w:t>
      </w:r>
    </w:p>
    <w:p w14:paraId="3E52E53B" w14:textId="77777777" w:rsidR="00F93C0C" w:rsidRPr="005A2E76" w:rsidRDefault="00F93C0C" w:rsidP="00F93C0C">
      <w:pPr>
        <w:tabs>
          <w:tab w:val="left" w:pos="1260"/>
        </w:tabs>
        <w:spacing w:after="0" w:line="240" w:lineRule="auto"/>
      </w:pPr>
    </w:p>
    <w:p w14:paraId="08A35A82" w14:textId="77777777" w:rsidR="00E15B8D" w:rsidRPr="005A2E76" w:rsidRDefault="00BC6822" w:rsidP="007D64DD">
      <w:pPr>
        <w:pStyle w:val="ListParagraph"/>
        <w:numPr>
          <w:ilvl w:val="0"/>
          <w:numId w:val="6"/>
        </w:numPr>
        <w:tabs>
          <w:tab w:val="left" w:pos="1260"/>
        </w:tabs>
        <w:spacing w:after="0" w:line="240" w:lineRule="auto"/>
        <w:ind w:hanging="540"/>
      </w:pPr>
      <w:r w:rsidRPr="005A2E76">
        <w:t xml:space="preserve">Agenda item number three (3) – Report from the Graduate Student Senate.  </w:t>
      </w:r>
    </w:p>
    <w:p w14:paraId="38A6FFA9" w14:textId="05488876" w:rsidR="00BC6822" w:rsidRPr="005A2E76" w:rsidRDefault="009066B4" w:rsidP="007437EA">
      <w:pPr>
        <w:pStyle w:val="ListParagraph"/>
        <w:numPr>
          <w:ilvl w:val="1"/>
          <w:numId w:val="6"/>
        </w:numPr>
        <w:tabs>
          <w:tab w:val="left" w:pos="2160"/>
        </w:tabs>
        <w:spacing w:after="0" w:line="240" w:lineRule="auto"/>
        <w:ind w:firstLine="0"/>
      </w:pPr>
      <w:r w:rsidRPr="005A2E76">
        <w:t>Elections have been completed for the Executive Board of the Graduate Student Senate</w:t>
      </w:r>
      <w:r w:rsidR="009C453B" w:rsidRPr="005A2E76">
        <w:t>.</w:t>
      </w:r>
    </w:p>
    <w:p w14:paraId="79AAD553" w14:textId="77777777" w:rsidR="00BC6822" w:rsidRPr="005A2E76" w:rsidRDefault="00BC6822" w:rsidP="00BC6822">
      <w:pPr>
        <w:pStyle w:val="ListParagraph"/>
      </w:pPr>
    </w:p>
    <w:p w14:paraId="4079BABD" w14:textId="64A37F44" w:rsidR="00601F8D" w:rsidRPr="005A2E76" w:rsidRDefault="009506C7" w:rsidP="00601F8D">
      <w:pPr>
        <w:pStyle w:val="ListParagraph"/>
        <w:numPr>
          <w:ilvl w:val="0"/>
          <w:numId w:val="6"/>
        </w:numPr>
        <w:tabs>
          <w:tab w:val="left" w:pos="1260"/>
        </w:tabs>
        <w:spacing w:after="0" w:line="240" w:lineRule="auto"/>
        <w:ind w:hanging="540"/>
      </w:pPr>
      <w:r w:rsidRPr="005A2E76">
        <w:t xml:space="preserve">Agenda item number </w:t>
      </w:r>
      <w:r w:rsidR="0051407F" w:rsidRPr="005A2E76">
        <w:t>four</w:t>
      </w:r>
      <w:r w:rsidR="009F7F8C" w:rsidRPr="005A2E76">
        <w:t xml:space="preserve"> (</w:t>
      </w:r>
      <w:r w:rsidR="0051407F" w:rsidRPr="005A2E76">
        <w:t>4</w:t>
      </w:r>
      <w:r w:rsidRPr="005A2E76">
        <w:t>) –</w:t>
      </w:r>
      <w:r w:rsidR="00B708E6" w:rsidRPr="005A2E76">
        <w:t xml:space="preserve"> </w:t>
      </w:r>
      <w:r w:rsidR="00B81084" w:rsidRPr="005A2E76">
        <w:t>Announcements from the Dean.</w:t>
      </w:r>
    </w:p>
    <w:p w14:paraId="3232D2F0" w14:textId="1AAD1A68" w:rsidR="00FC595E" w:rsidRPr="005A2E76" w:rsidRDefault="009066B4" w:rsidP="007437EA">
      <w:pPr>
        <w:pStyle w:val="ListParagraph"/>
        <w:numPr>
          <w:ilvl w:val="1"/>
          <w:numId w:val="6"/>
        </w:numPr>
        <w:tabs>
          <w:tab w:val="left" w:pos="1890"/>
        </w:tabs>
        <w:spacing w:after="0" w:line="240" w:lineRule="auto"/>
        <w:ind w:left="2250"/>
      </w:pPr>
      <w:r w:rsidRPr="005A2E76">
        <w:t>Post Doc negotiations are continuing</w:t>
      </w:r>
      <w:r w:rsidR="007B11A2" w:rsidRPr="005A2E76">
        <w:t>.</w:t>
      </w:r>
    </w:p>
    <w:p w14:paraId="7DDAB8C8" w14:textId="3DB78227" w:rsidR="009066B4" w:rsidRPr="005A2E76" w:rsidRDefault="009066B4" w:rsidP="007437EA">
      <w:pPr>
        <w:pStyle w:val="ListParagraph"/>
        <w:numPr>
          <w:ilvl w:val="1"/>
          <w:numId w:val="6"/>
        </w:numPr>
        <w:tabs>
          <w:tab w:val="left" w:pos="1890"/>
        </w:tabs>
        <w:spacing w:after="0" w:line="240" w:lineRule="auto"/>
        <w:ind w:left="2250"/>
      </w:pPr>
      <w:r w:rsidRPr="005A2E76">
        <w:t>The Ma</w:t>
      </w:r>
      <w:r w:rsidR="005A2E76" w:rsidRPr="005A2E76">
        <w:t>rth Award recipient is Sandy Chafouleas.  The Marth Award reception is being held on Thursday, April 25 at the Alumni Center at 5:00 pm.</w:t>
      </w:r>
    </w:p>
    <w:p w14:paraId="1E043809" w14:textId="77777777" w:rsidR="00601F8D" w:rsidRPr="005A2E76" w:rsidRDefault="00601F8D" w:rsidP="00601F8D">
      <w:pPr>
        <w:pStyle w:val="ListParagraph"/>
        <w:tabs>
          <w:tab w:val="left" w:pos="1260"/>
        </w:tabs>
        <w:spacing w:after="0" w:line="240" w:lineRule="auto"/>
        <w:ind w:left="1260"/>
      </w:pPr>
    </w:p>
    <w:p w14:paraId="18068E7A" w14:textId="1D816E42" w:rsidR="00FC595E" w:rsidRPr="005A2E76" w:rsidRDefault="00601F8D" w:rsidP="00734264">
      <w:pPr>
        <w:pStyle w:val="ListParagraph"/>
        <w:numPr>
          <w:ilvl w:val="0"/>
          <w:numId w:val="6"/>
        </w:numPr>
        <w:tabs>
          <w:tab w:val="left" w:pos="1260"/>
        </w:tabs>
        <w:spacing w:after="0" w:line="240" w:lineRule="auto"/>
        <w:ind w:hanging="540"/>
      </w:pPr>
      <w:r w:rsidRPr="005A2E76">
        <w:t xml:space="preserve">Agenda item number </w:t>
      </w:r>
      <w:r w:rsidR="0051407F" w:rsidRPr="005A2E76">
        <w:t>five</w:t>
      </w:r>
      <w:r w:rsidRPr="005A2E76">
        <w:t xml:space="preserve"> (</w:t>
      </w:r>
      <w:r w:rsidR="0051407F" w:rsidRPr="005A2E76">
        <w:t>5)</w:t>
      </w:r>
      <w:r w:rsidRPr="005A2E76">
        <w:t xml:space="preserve"> </w:t>
      </w:r>
      <w:r w:rsidR="00F547B7" w:rsidRPr="005A2E76">
        <w:t xml:space="preserve">– </w:t>
      </w:r>
      <w:r w:rsidR="00707D72" w:rsidRPr="005A2E76">
        <w:t>Updates –</w:t>
      </w:r>
      <w:r w:rsidR="00734264" w:rsidRPr="005A2E76">
        <w:t xml:space="preserve"> There were no updates to discuss.</w:t>
      </w:r>
    </w:p>
    <w:p w14:paraId="035288F2" w14:textId="77777777" w:rsidR="00E30645" w:rsidRPr="005A2E76" w:rsidRDefault="00E30645" w:rsidP="00E30645">
      <w:pPr>
        <w:tabs>
          <w:tab w:val="left" w:pos="1260"/>
        </w:tabs>
        <w:spacing w:after="0" w:line="240" w:lineRule="auto"/>
      </w:pPr>
    </w:p>
    <w:p w14:paraId="7614DE16" w14:textId="623BDFF0" w:rsidR="00A53437" w:rsidRPr="005A2E76" w:rsidRDefault="00E55FC9" w:rsidP="006A243E">
      <w:pPr>
        <w:pStyle w:val="ListParagraph"/>
        <w:numPr>
          <w:ilvl w:val="0"/>
          <w:numId w:val="6"/>
        </w:numPr>
        <w:tabs>
          <w:tab w:val="left" w:pos="1260"/>
          <w:tab w:val="left" w:pos="2160"/>
        </w:tabs>
        <w:spacing w:after="0" w:line="240" w:lineRule="auto"/>
        <w:ind w:hanging="540"/>
      </w:pPr>
      <w:r w:rsidRPr="005A2E76">
        <w:t>Agenda</w:t>
      </w:r>
      <w:r w:rsidR="007B690F" w:rsidRPr="005A2E76">
        <w:t xml:space="preserve"> item number </w:t>
      </w:r>
      <w:r w:rsidR="00601F8D" w:rsidRPr="005A2E76">
        <w:t>s</w:t>
      </w:r>
      <w:r w:rsidR="00E30645" w:rsidRPr="005A2E76">
        <w:t>ix (6</w:t>
      </w:r>
      <w:r w:rsidR="008059AE" w:rsidRPr="005A2E76">
        <w:t>) –</w:t>
      </w:r>
      <w:r w:rsidR="007B690F" w:rsidRPr="005A2E76">
        <w:t xml:space="preserve"> </w:t>
      </w:r>
      <w:r w:rsidR="00B81084" w:rsidRPr="005A2E76">
        <w:t xml:space="preserve">Old business.  </w:t>
      </w:r>
      <w:r w:rsidR="0051407F" w:rsidRPr="005A2E76">
        <w:t xml:space="preserve"> </w:t>
      </w:r>
      <w:r w:rsidR="005A2E76" w:rsidRPr="005A2E76">
        <w:t>There was no old business.</w:t>
      </w:r>
    </w:p>
    <w:p w14:paraId="3A4BF190" w14:textId="297BBCF7" w:rsidR="006A243E" w:rsidRDefault="006A243E" w:rsidP="006A243E">
      <w:pPr>
        <w:pStyle w:val="ListParagraph"/>
        <w:tabs>
          <w:tab w:val="left" w:pos="1260"/>
          <w:tab w:val="left" w:pos="2160"/>
        </w:tabs>
        <w:spacing w:after="0" w:line="240" w:lineRule="auto"/>
        <w:ind w:left="1260"/>
      </w:pPr>
    </w:p>
    <w:p w14:paraId="0B0D1737" w14:textId="10405766" w:rsidR="005A2E76" w:rsidRDefault="005A2E76" w:rsidP="006A243E">
      <w:pPr>
        <w:pStyle w:val="ListParagraph"/>
        <w:tabs>
          <w:tab w:val="left" w:pos="1260"/>
          <w:tab w:val="left" w:pos="2160"/>
        </w:tabs>
        <w:spacing w:after="0" w:line="240" w:lineRule="auto"/>
        <w:ind w:left="1260"/>
      </w:pPr>
    </w:p>
    <w:p w14:paraId="0F65A34C" w14:textId="77777777" w:rsidR="005A2E76" w:rsidRPr="005A2E76" w:rsidRDefault="005A2E76" w:rsidP="006A243E">
      <w:pPr>
        <w:pStyle w:val="ListParagraph"/>
        <w:tabs>
          <w:tab w:val="left" w:pos="1260"/>
          <w:tab w:val="left" w:pos="2160"/>
        </w:tabs>
        <w:spacing w:after="0" w:line="240" w:lineRule="auto"/>
        <w:ind w:left="1260"/>
      </w:pPr>
    </w:p>
    <w:p w14:paraId="6F146F03" w14:textId="493659C6" w:rsidR="005A2E76" w:rsidRDefault="0051407F" w:rsidP="005A2E76">
      <w:pPr>
        <w:pStyle w:val="ListParagraph"/>
        <w:numPr>
          <w:ilvl w:val="0"/>
          <w:numId w:val="6"/>
        </w:numPr>
        <w:tabs>
          <w:tab w:val="left" w:pos="1260"/>
          <w:tab w:val="left" w:pos="2160"/>
        </w:tabs>
        <w:spacing w:after="0" w:line="240" w:lineRule="auto"/>
        <w:ind w:hanging="540"/>
      </w:pPr>
      <w:r w:rsidRPr="005A2E76">
        <w:lastRenderedPageBreak/>
        <w:t xml:space="preserve">Agenda item number seven (7) – New business.  </w:t>
      </w:r>
    </w:p>
    <w:p w14:paraId="451EDF7D" w14:textId="5BAFDF09" w:rsidR="005A2E76" w:rsidRDefault="005A2E76" w:rsidP="00B2242A">
      <w:pPr>
        <w:pStyle w:val="ListParagraph"/>
        <w:numPr>
          <w:ilvl w:val="1"/>
          <w:numId w:val="6"/>
        </w:numPr>
        <w:tabs>
          <w:tab w:val="left" w:pos="2160"/>
        </w:tabs>
        <w:spacing w:after="0" w:line="240" w:lineRule="auto"/>
        <w:ind w:left="2160" w:hanging="270"/>
      </w:pPr>
      <w:r>
        <w:t>Resolution regarding conferral of degrees.  The following resolution will give Dean Holsinger authority to confer degrees at commencement:</w:t>
      </w:r>
    </w:p>
    <w:p w14:paraId="050C32F7" w14:textId="079857A3" w:rsidR="005A2E76" w:rsidRDefault="005A2E76" w:rsidP="005A2E76">
      <w:pPr>
        <w:pStyle w:val="ListParagraph"/>
        <w:numPr>
          <w:ilvl w:val="2"/>
          <w:numId w:val="6"/>
        </w:numPr>
        <w:tabs>
          <w:tab w:val="left" w:pos="2160"/>
        </w:tabs>
        <w:spacing w:after="0" w:line="240" w:lineRule="auto"/>
      </w:pPr>
      <w:r>
        <w:t>“The Graduate School shall award the degrees of Master of Arts, Master of Business Administration, Master of Dental Science, Master of Engineering, Master of Fine Arts, Master of Music, Master of Professional Studies, Master of Public Administration, Master of Public Policy, Master of Public Health, Master of Science, Master of Social Work, Doctor of Audiology, Doctor of Education, Doctor of Musical Arts, Doctor of Nursing Practice, Doctor of Physical Therapy, and Doctor of Philosophy to those candidates whom The Graduate School has certified have completed all degree requirements for conferral periods ending in August 2018, December 2018 and May 2019.”</w:t>
      </w:r>
    </w:p>
    <w:p w14:paraId="7045DE35" w14:textId="77777777" w:rsidR="002141B1" w:rsidRPr="002141B1" w:rsidRDefault="005A2E76" w:rsidP="005A2E76">
      <w:pPr>
        <w:pStyle w:val="ListParagraph"/>
        <w:numPr>
          <w:ilvl w:val="2"/>
          <w:numId w:val="6"/>
        </w:numPr>
        <w:tabs>
          <w:tab w:val="left" w:pos="2160"/>
        </w:tabs>
        <w:spacing w:after="0" w:line="240" w:lineRule="auto"/>
      </w:pPr>
      <w:r>
        <w:t xml:space="preserve">A motion was made that was seconded and </w:t>
      </w:r>
      <w:r w:rsidR="002141B1">
        <w:t xml:space="preserve">the motion was adopted in favor by all members present.  </w:t>
      </w:r>
      <w:r w:rsidRPr="002141B1">
        <w:rPr>
          <w:b/>
        </w:rPr>
        <w:t xml:space="preserve">Agenda Item number 7.a. was passed unanimously on a voice </w:t>
      </w:r>
    </w:p>
    <w:p w14:paraId="7A66CE45" w14:textId="70AEC2B1" w:rsidR="005A2E76" w:rsidRDefault="005A2E76" w:rsidP="002141B1">
      <w:pPr>
        <w:pStyle w:val="ListParagraph"/>
        <w:tabs>
          <w:tab w:val="left" w:pos="2160"/>
        </w:tabs>
        <w:spacing w:after="0" w:line="240" w:lineRule="auto"/>
        <w:ind w:left="2430"/>
      </w:pPr>
      <w:r w:rsidRPr="002141B1">
        <w:rPr>
          <w:b/>
        </w:rPr>
        <w:t>vote</w:t>
      </w:r>
      <w:r>
        <w:t>.</w:t>
      </w:r>
    </w:p>
    <w:p w14:paraId="7B6FFE1A" w14:textId="12742AC0" w:rsidR="002141B1" w:rsidRDefault="002141B1" w:rsidP="002141B1">
      <w:pPr>
        <w:pStyle w:val="ListParagraph"/>
        <w:tabs>
          <w:tab w:val="left" w:pos="2160"/>
        </w:tabs>
        <w:spacing w:after="0" w:line="240" w:lineRule="auto"/>
        <w:ind w:left="2430"/>
      </w:pPr>
    </w:p>
    <w:p w14:paraId="38FEBA0F" w14:textId="77777777" w:rsidR="001355D0" w:rsidRDefault="002141B1" w:rsidP="001355D0">
      <w:pPr>
        <w:pStyle w:val="ListParagraph"/>
        <w:numPr>
          <w:ilvl w:val="1"/>
          <w:numId w:val="6"/>
        </w:numPr>
        <w:tabs>
          <w:tab w:val="left" w:pos="2160"/>
        </w:tabs>
        <w:spacing w:after="0" w:line="240" w:lineRule="auto"/>
        <w:ind w:left="2250" w:hanging="270"/>
      </w:pPr>
      <w:r>
        <w:t xml:space="preserve"> Items for presentation for possible voting:</w:t>
      </w:r>
    </w:p>
    <w:p w14:paraId="1154D19A" w14:textId="094ECE60" w:rsidR="001355D0" w:rsidRPr="001355D0" w:rsidRDefault="002141B1" w:rsidP="00DE6C19">
      <w:pPr>
        <w:pStyle w:val="ListParagraph"/>
        <w:numPr>
          <w:ilvl w:val="2"/>
          <w:numId w:val="6"/>
        </w:numPr>
        <w:spacing w:after="0" w:line="240" w:lineRule="auto"/>
      </w:pPr>
      <w:r>
        <w:t>Changes to GFC by-laws regarding language related to deadlines for arrival on campus.</w:t>
      </w:r>
      <w:r w:rsidR="001355D0" w:rsidRPr="001355D0">
        <w:rPr>
          <w:rFonts w:ascii="Times New Roman" w:hAnsi="Times New Roman" w:cs="Times New Roman"/>
          <w:b/>
          <w:i/>
          <w:sz w:val="32"/>
          <w:szCs w:val="32"/>
        </w:rPr>
        <w:t xml:space="preserve"> </w:t>
      </w:r>
      <w:r w:rsidR="001355D0">
        <w:rPr>
          <w:rFonts w:cstheme="minorHAnsi"/>
        </w:rPr>
        <w:t>A motion was made</w:t>
      </w:r>
      <w:r w:rsidR="00DE6C19">
        <w:rPr>
          <w:rFonts w:cstheme="minorHAnsi"/>
        </w:rPr>
        <w:t xml:space="preserve"> and was seconded</w:t>
      </w:r>
      <w:r w:rsidR="001355D0">
        <w:rPr>
          <w:rFonts w:cstheme="minorHAnsi"/>
        </w:rPr>
        <w:t xml:space="preserve"> to revise the by</w:t>
      </w:r>
      <w:r w:rsidR="001355D0" w:rsidRPr="001355D0">
        <w:t>-</w:t>
      </w:r>
      <w:r w:rsidR="001355D0">
        <w:t xml:space="preserve">laws as described </w:t>
      </w:r>
      <w:r w:rsidR="00DE6C19">
        <w:t>below and moved to an alternate place in the catalog was approved on a show of hands.</w:t>
      </w:r>
    </w:p>
    <w:p w14:paraId="1A67B43B" w14:textId="77777777" w:rsidR="001355D0" w:rsidRPr="001355D0" w:rsidRDefault="001355D0" w:rsidP="001355D0">
      <w:pPr>
        <w:pStyle w:val="ListParagraph"/>
        <w:tabs>
          <w:tab w:val="left" w:pos="2160"/>
        </w:tabs>
        <w:spacing w:after="0" w:line="240" w:lineRule="auto"/>
        <w:ind w:left="2430"/>
      </w:pPr>
    </w:p>
    <w:p w14:paraId="39742FAE" w14:textId="4B5B86F2" w:rsidR="001355D0" w:rsidRPr="001355D0" w:rsidRDefault="001355D0" w:rsidP="001355D0">
      <w:pPr>
        <w:ind w:left="2520"/>
        <w:rPr>
          <w:rFonts w:cstheme="minorHAnsi"/>
          <w:b/>
          <w:i/>
        </w:rPr>
      </w:pPr>
      <w:r w:rsidRPr="001355D0">
        <w:rPr>
          <w:rFonts w:cstheme="minorHAnsi"/>
          <w:b/>
          <w:i/>
        </w:rPr>
        <w:t>III. Admissions</w:t>
      </w:r>
    </w:p>
    <w:p w14:paraId="39560BAA" w14:textId="07D34D36" w:rsidR="001355D0" w:rsidRPr="001355D0" w:rsidRDefault="001355D0" w:rsidP="001355D0">
      <w:pPr>
        <w:spacing w:after="0" w:line="240" w:lineRule="auto"/>
        <w:ind w:left="360" w:firstLine="2160"/>
        <w:rPr>
          <w:rFonts w:cstheme="minorHAnsi"/>
          <w:i/>
        </w:rPr>
      </w:pPr>
      <w:r>
        <w:rPr>
          <w:rFonts w:cstheme="minorHAnsi"/>
          <w:i/>
        </w:rPr>
        <w:t>1.</w:t>
      </w:r>
      <w:r w:rsidRPr="001355D0">
        <w:rPr>
          <w:rFonts w:cstheme="minorHAnsi"/>
          <w:i/>
        </w:rPr>
        <w:t xml:space="preserve"> Deadlines and Other Related Requirements:</w:t>
      </w:r>
      <w:r w:rsidRPr="001355D0">
        <w:rPr>
          <w:rFonts w:cstheme="minorHAnsi"/>
        </w:rPr>
        <w:t xml:space="preserve">  </w:t>
      </w:r>
    </w:p>
    <w:p w14:paraId="350A505A" w14:textId="77777777" w:rsidR="001355D0" w:rsidRPr="001355D0" w:rsidRDefault="001355D0" w:rsidP="001355D0">
      <w:pPr>
        <w:pStyle w:val="ListParagraph"/>
        <w:ind w:left="2520"/>
        <w:rPr>
          <w:rFonts w:cstheme="minorHAnsi"/>
          <w:i/>
        </w:rPr>
      </w:pPr>
    </w:p>
    <w:p w14:paraId="67B94D22" w14:textId="77777777" w:rsidR="001355D0" w:rsidRPr="001355D0" w:rsidRDefault="001355D0" w:rsidP="001355D0">
      <w:pPr>
        <w:pStyle w:val="ListParagraph"/>
        <w:numPr>
          <w:ilvl w:val="1"/>
          <w:numId w:val="10"/>
        </w:numPr>
        <w:spacing w:after="0" w:line="240" w:lineRule="auto"/>
        <w:ind w:left="2520" w:firstLine="360"/>
        <w:rPr>
          <w:rFonts w:cstheme="minorHAnsi"/>
        </w:rPr>
      </w:pPr>
      <w:r w:rsidRPr="001355D0">
        <w:rPr>
          <w:rFonts w:cstheme="minorHAnsi"/>
        </w:rPr>
        <w:t xml:space="preserve">Deadlines for the receipt of applications are set by individual programs.  </w:t>
      </w:r>
    </w:p>
    <w:p w14:paraId="4AD0F348" w14:textId="77777777" w:rsidR="001355D0" w:rsidRPr="001355D0" w:rsidRDefault="001355D0" w:rsidP="001355D0">
      <w:pPr>
        <w:pStyle w:val="ListParagraph"/>
        <w:ind w:left="2520"/>
        <w:rPr>
          <w:rFonts w:cstheme="minorHAnsi"/>
        </w:rPr>
      </w:pPr>
    </w:p>
    <w:p w14:paraId="4D11FA81" w14:textId="7E10B19B" w:rsidR="001355D0" w:rsidRDefault="001355D0" w:rsidP="001355D0">
      <w:pPr>
        <w:pStyle w:val="ListParagraph"/>
        <w:numPr>
          <w:ilvl w:val="1"/>
          <w:numId w:val="10"/>
        </w:numPr>
        <w:spacing w:after="0" w:line="240" w:lineRule="auto"/>
        <w:ind w:left="3600" w:hanging="720"/>
        <w:rPr>
          <w:rFonts w:cstheme="minorHAnsi"/>
        </w:rPr>
      </w:pPr>
      <w:r w:rsidRPr="001355D0">
        <w:rPr>
          <w:rFonts w:cstheme="minorHAnsi"/>
        </w:rPr>
        <w:t>In all cases, students must be admitted and accept admission at least one month prior to the first day of classes for that term.</w:t>
      </w:r>
    </w:p>
    <w:p w14:paraId="3611EE4D" w14:textId="77777777" w:rsidR="001355D0" w:rsidRPr="001355D0" w:rsidRDefault="001355D0" w:rsidP="001355D0">
      <w:pPr>
        <w:pStyle w:val="ListParagraph"/>
        <w:rPr>
          <w:rFonts w:cstheme="minorHAnsi"/>
        </w:rPr>
      </w:pPr>
    </w:p>
    <w:p w14:paraId="138A14DC" w14:textId="77777777" w:rsidR="001355D0" w:rsidRDefault="001355D0" w:rsidP="001355D0">
      <w:pPr>
        <w:pStyle w:val="ListParagraph"/>
        <w:numPr>
          <w:ilvl w:val="1"/>
          <w:numId w:val="10"/>
        </w:numPr>
        <w:spacing w:after="0" w:line="240" w:lineRule="auto"/>
        <w:ind w:left="3600" w:hanging="720"/>
      </w:pPr>
      <w:r w:rsidRPr="00413967">
        <w:t>In addition, to begin a graduate or certificate program, a student must be matriculated by the Dean of The Graduate School before the first day of classes in the student’s admitted term. Matriculation requires that all credentials, including official transcripts covering all undergraduate and graduate work taken up to the time of application, as well as the non-refundable application processing fee, be received by The Graduate School by deadline dates.</w:t>
      </w:r>
    </w:p>
    <w:p w14:paraId="334EFDEF" w14:textId="77777777" w:rsidR="001355D0" w:rsidRPr="001355D0" w:rsidRDefault="001355D0" w:rsidP="001355D0">
      <w:pPr>
        <w:pStyle w:val="ListParagraph"/>
        <w:rPr>
          <w:color w:val="FF0000"/>
          <w:u w:val="single"/>
        </w:rPr>
      </w:pPr>
    </w:p>
    <w:p w14:paraId="3E9782D9" w14:textId="77777777" w:rsidR="001355D0" w:rsidRPr="001355D0" w:rsidRDefault="001355D0" w:rsidP="001355D0">
      <w:pPr>
        <w:pStyle w:val="ListParagraph"/>
        <w:numPr>
          <w:ilvl w:val="1"/>
          <w:numId w:val="10"/>
        </w:numPr>
        <w:spacing w:after="0" w:line="240" w:lineRule="auto"/>
        <w:ind w:left="3600" w:hanging="720"/>
      </w:pPr>
      <w:r w:rsidRPr="001355D0">
        <w:rPr>
          <w:color w:val="FF0000"/>
          <w:u w:val="single"/>
        </w:rPr>
        <w:t xml:space="preserve">Except under unusual circumstances or when conducting off-campus research or holding an off-campus internship or fellowships, </w:t>
      </w:r>
      <w:r w:rsidRPr="001355D0">
        <w:rPr>
          <w:strike/>
          <w:color w:val="FF0000"/>
          <w:u w:val="single"/>
        </w:rPr>
        <w:t>S</w:t>
      </w:r>
      <w:r w:rsidRPr="001355D0">
        <w:rPr>
          <w:color w:val="FF0000"/>
          <w:u w:val="single"/>
        </w:rPr>
        <w:t>students</w:t>
      </w:r>
      <w:r w:rsidRPr="008C2C2F">
        <w:t xml:space="preserve"> enrolled in on-campus programs</w:t>
      </w:r>
      <w:r>
        <w:t xml:space="preserve"> must</w:t>
      </w:r>
      <w:r w:rsidRPr="001355D0">
        <w:rPr>
          <w:strike/>
        </w:rPr>
        <w:t xml:space="preserve"> </w:t>
      </w:r>
      <w:r w:rsidRPr="008C2C2F">
        <w:t xml:space="preserve">arrive on campus on or before the first day of classes in </w:t>
      </w:r>
      <w:r w:rsidRPr="001355D0">
        <w:rPr>
          <w:strike/>
        </w:rPr>
        <w:t>their admitted term</w:t>
      </w:r>
      <w:r>
        <w:t xml:space="preserve"> </w:t>
      </w:r>
      <w:r w:rsidRPr="001355D0">
        <w:rPr>
          <w:color w:val="FF0000"/>
          <w:u w:val="single"/>
        </w:rPr>
        <w:t>each academic term in which they are enrolled or plan to enroll</w:t>
      </w:r>
      <w:r w:rsidRPr="001355D0">
        <w:rPr>
          <w:u w:val="single"/>
        </w:rPr>
        <w:t>.</w:t>
      </w:r>
    </w:p>
    <w:p w14:paraId="55839560" w14:textId="77777777" w:rsidR="001355D0" w:rsidRDefault="001355D0" w:rsidP="001355D0">
      <w:pPr>
        <w:pStyle w:val="ListParagraph"/>
      </w:pPr>
    </w:p>
    <w:p w14:paraId="58FE14F6" w14:textId="5602A597" w:rsidR="001355D0" w:rsidRPr="008C2C2F" w:rsidRDefault="001355D0" w:rsidP="001355D0">
      <w:pPr>
        <w:pStyle w:val="ListParagraph"/>
        <w:numPr>
          <w:ilvl w:val="1"/>
          <w:numId w:val="10"/>
        </w:numPr>
        <w:spacing w:after="0" w:line="240" w:lineRule="auto"/>
        <w:ind w:left="3600" w:hanging="720"/>
      </w:pPr>
      <w:r w:rsidRPr="008C2C2F">
        <w:t xml:space="preserve">Failure to meet the above deadlines and conditions may cause </w:t>
      </w:r>
      <w:r w:rsidRPr="001355D0">
        <w:rPr>
          <w:strike/>
        </w:rPr>
        <w:t>(i) a delay in stipend payments and a loss or reduction of tuition waiver benefits for students holding a graduate assistantship; and (ii)</w:t>
      </w:r>
      <w:r w:rsidRPr="008C2C2F">
        <w:t xml:space="preserve"> a delay of enrollment in a degree program until the following semester.</w:t>
      </w:r>
    </w:p>
    <w:p w14:paraId="43B5B90A" w14:textId="639A587E" w:rsidR="002141B1" w:rsidRDefault="00DE6C19" w:rsidP="00DE6C19">
      <w:pPr>
        <w:pStyle w:val="ListParagraph"/>
        <w:tabs>
          <w:tab w:val="left" w:pos="2430"/>
        </w:tabs>
        <w:spacing w:after="0" w:line="240" w:lineRule="auto"/>
        <w:ind w:left="2430"/>
        <w:rPr>
          <w:rFonts w:cstheme="minorHAnsi"/>
          <w:b/>
        </w:rPr>
      </w:pPr>
      <w:r w:rsidRPr="00DE6C19">
        <w:rPr>
          <w:rFonts w:cstheme="minorHAnsi"/>
          <w:b/>
        </w:rPr>
        <w:lastRenderedPageBreak/>
        <w:t>Agenda item number 7.b</w:t>
      </w:r>
      <w:r w:rsidR="00B2242A">
        <w:rPr>
          <w:rFonts w:cstheme="minorHAnsi"/>
          <w:b/>
        </w:rPr>
        <w:t>.i.</w:t>
      </w:r>
      <w:r w:rsidRPr="00DE6C19">
        <w:rPr>
          <w:rFonts w:cstheme="minorHAnsi"/>
          <w:b/>
        </w:rPr>
        <w:t xml:space="preserve"> was approved by a show of hands.</w:t>
      </w:r>
      <w:r w:rsidR="001355D0" w:rsidRPr="00DE6C19">
        <w:rPr>
          <w:rFonts w:cstheme="minorHAnsi"/>
          <w:b/>
        </w:rPr>
        <w:t xml:space="preserve">  </w:t>
      </w:r>
    </w:p>
    <w:p w14:paraId="666A3564" w14:textId="138F3870" w:rsidR="00DE6C19" w:rsidRDefault="00DE6C19" w:rsidP="00DE6C19">
      <w:pPr>
        <w:pStyle w:val="ListParagraph"/>
        <w:tabs>
          <w:tab w:val="left" w:pos="2430"/>
        </w:tabs>
        <w:spacing w:after="0" w:line="240" w:lineRule="auto"/>
        <w:ind w:left="2430"/>
        <w:rPr>
          <w:rFonts w:cstheme="minorHAnsi"/>
          <w:b/>
        </w:rPr>
      </w:pPr>
    </w:p>
    <w:p w14:paraId="26776BCF" w14:textId="413A0F65" w:rsidR="002141B1" w:rsidRDefault="00FE2F88" w:rsidP="00FE2F88">
      <w:pPr>
        <w:pStyle w:val="ListParagraph"/>
        <w:numPr>
          <w:ilvl w:val="2"/>
          <w:numId w:val="6"/>
        </w:numPr>
        <w:tabs>
          <w:tab w:val="left" w:pos="2160"/>
        </w:tabs>
        <w:spacing w:after="0" w:line="240" w:lineRule="auto"/>
      </w:pPr>
      <w:r>
        <w:t>Changes to GFC by-laws regarding description of continuous registration.  A motion was made and was seconded to accept the changes below.  The motion was approved on a voice vote with one member in opposition.</w:t>
      </w:r>
    </w:p>
    <w:p w14:paraId="6B6D711A" w14:textId="77777777" w:rsidR="00FE2F88" w:rsidRDefault="00FE2F88" w:rsidP="00FE2F88">
      <w:pPr>
        <w:pStyle w:val="ListParagraph"/>
        <w:tabs>
          <w:tab w:val="left" w:pos="2160"/>
        </w:tabs>
        <w:spacing w:after="0" w:line="240" w:lineRule="auto"/>
        <w:ind w:left="2430"/>
      </w:pPr>
    </w:p>
    <w:p w14:paraId="6EE0F27B" w14:textId="77777777" w:rsidR="00FE2F88" w:rsidRDefault="00FE2F88" w:rsidP="00FE2F88">
      <w:pPr>
        <w:ind w:left="2430"/>
        <w:rPr>
          <w:rFonts w:cstheme="minorHAnsi"/>
          <w:b/>
          <w:i/>
        </w:rPr>
      </w:pPr>
      <w:r w:rsidRPr="00FE2F88">
        <w:rPr>
          <w:rFonts w:cstheme="minorHAnsi"/>
          <w:b/>
          <w:i/>
        </w:rPr>
        <w:t xml:space="preserve">V. Registration for Courses  </w:t>
      </w:r>
    </w:p>
    <w:p w14:paraId="6580367B" w14:textId="77777777" w:rsidR="00FE2F88" w:rsidRDefault="00FE2F88" w:rsidP="00FE2F88">
      <w:pPr>
        <w:ind w:left="2430"/>
        <w:rPr>
          <w:rFonts w:cstheme="minorHAnsi"/>
          <w:b/>
          <w:i/>
        </w:rPr>
      </w:pPr>
      <w:r>
        <w:rPr>
          <w:rFonts w:cstheme="minorHAnsi"/>
        </w:rPr>
        <w:t xml:space="preserve">A. </w:t>
      </w:r>
      <w:r w:rsidRPr="00FE2F88">
        <w:rPr>
          <w:rFonts w:cstheme="minorHAnsi"/>
          <w:i/>
        </w:rPr>
        <w:t xml:space="preserve">General:  </w:t>
      </w:r>
    </w:p>
    <w:p w14:paraId="3E7BA8B4" w14:textId="77777777" w:rsidR="003A087C" w:rsidRDefault="00FE2F88" w:rsidP="003A087C">
      <w:pPr>
        <w:ind w:left="3150" w:hanging="270"/>
        <w:rPr>
          <w:rFonts w:cstheme="minorHAnsi"/>
          <w:b/>
          <w:i/>
        </w:rPr>
      </w:pPr>
      <w:r>
        <w:rPr>
          <w:rFonts w:cstheme="minorHAnsi"/>
        </w:rPr>
        <w:t>a.</w:t>
      </w:r>
      <w:r>
        <w:rPr>
          <w:rFonts w:eastAsia="Times New Roman" w:cstheme="minorHAnsi"/>
        </w:rPr>
        <w:t xml:space="preserve">  </w:t>
      </w:r>
      <w:r w:rsidRPr="00FE2F88">
        <w:rPr>
          <w:rFonts w:eastAsia="Times New Roman" w:cstheme="minorHAnsi"/>
        </w:rPr>
        <w:t xml:space="preserve">Master’s, doctoral, Sixth-Year in Education, graduate certificate, and post baccalaureate students must begin their programs with coursework and must maintain registration </w:t>
      </w:r>
      <w:r w:rsidRPr="00FE2F88">
        <w:rPr>
          <w:rFonts w:eastAsia="Times New Roman" w:cstheme="minorHAnsi"/>
          <w:strike/>
        </w:rPr>
        <w:t>continuously each</w:t>
      </w:r>
      <w:r w:rsidRPr="00FE2F88">
        <w:rPr>
          <w:rFonts w:eastAsia="Times New Roman" w:cstheme="minorHAnsi"/>
        </w:rPr>
        <w:t xml:space="preserve"> </w:t>
      </w:r>
      <w:r w:rsidRPr="00FE2F88">
        <w:rPr>
          <w:rFonts w:eastAsia="Times New Roman" w:cstheme="minorHAnsi"/>
          <w:color w:val="FF0000"/>
          <w:u w:val="single"/>
        </w:rPr>
        <w:t>in every</w:t>
      </w:r>
      <w:r w:rsidRPr="00FE2F88">
        <w:rPr>
          <w:rFonts w:eastAsia="Times New Roman" w:cstheme="minorHAnsi"/>
          <w:color w:val="FF0000"/>
        </w:rPr>
        <w:t xml:space="preserve"> </w:t>
      </w:r>
      <w:r w:rsidRPr="00FE2F88">
        <w:rPr>
          <w:rFonts w:eastAsia="Times New Roman" w:cstheme="minorHAnsi"/>
        </w:rPr>
        <w:t>semester thereafter (except summer sessions) until all requirements for the degree or certificate have been completed.</w:t>
      </w:r>
      <w:r w:rsidRPr="00FE2F88">
        <w:rPr>
          <w:rFonts w:cstheme="minorHAnsi"/>
        </w:rPr>
        <w:t xml:space="preserve">  Registration may be maintained either by taking coursework for credit or by registering for one of the </w:t>
      </w:r>
      <w:r w:rsidRPr="00FE2F88">
        <w:rPr>
          <w:rFonts w:cstheme="minorHAnsi"/>
          <w:strike/>
        </w:rPr>
        <w:t xml:space="preserve">following </w:t>
      </w:r>
      <w:r w:rsidRPr="00FE2F88">
        <w:rPr>
          <w:rFonts w:cstheme="minorHAnsi"/>
        </w:rPr>
        <w:t xml:space="preserve">five non-credit </w:t>
      </w:r>
      <w:r w:rsidRPr="00FE2F88">
        <w:rPr>
          <w:rFonts w:cstheme="minorHAnsi"/>
          <w:strike/>
        </w:rPr>
        <w:t>Continuing Registration</w:t>
      </w:r>
      <w:r w:rsidRPr="00FE2F88">
        <w:rPr>
          <w:rFonts w:cstheme="minorHAnsi"/>
        </w:rPr>
        <w:t xml:space="preserve"> courses </w:t>
      </w:r>
      <w:r w:rsidRPr="00FE2F88">
        <w:rPr>
          <w:rFonts w:cstheme="minorHAnsi"/>
          <w:color w:val="FF0000"/>
          <w:u w:val="single"/>
        </w:rPr>
        <w:t>listed in</w:t>
      </w:r>
      <w:r w:rsidRPr="00FE2F88">
        <w:rPr>
          <w:rFonts w:cstheme="minorHAnsi"/>
          <w:color w:val="FF0000"/>
        </w:rPr>
        <w:t xml:space="preserve"> </w:t>
      </w:r>
      <w:r w:rsidRPr="00FE2F88">
        <w:rPr>
          <w:rFonts w:cstheme="minorHAnsi"/>
          <w:strike/>
        </w:rPr>
        <w:t>(see</w:t>
      </w:r>
      <w:r w:rsidRPr="00FE2F88">
        <w:rPr>
          <w:rFonts w:cstheme="minorHAnsi"/>
        </w:rPr>
        <w:t xml:space="preserve"> Section V.E below</w:t>
      </w:r>
      <w:r w:rsidRPr="00FE2F88">
        <w:rPr>
          <w:rFonts w:cstheme="minorHAnsi"/>
          <w:strike/>
        </w:rPr>
        <w:t>)</w:t>
      </w:r>
      <w:r w:rsidRPr="00FE2F88">
        <w:rPr>
          <w:rFonts w:cstheme="minorHAnsi"/>
        </w:rPr>
        <w:t>.</w:t>
      </w:r>
    </w:p>
    <w:p w14:paraId="33386C44" w14:textId="291A8344" w:rsidR="003A087C" w:rsidRDefault="003A087C" w:rsidP="003A087C">
      <w:pPr>
        <w:ind w:left="3150" w:hanging="270"/>
        <w:rPr>
          <w:rFonts w:cstheme="minorHAnsi"/>
          <w:b/>
          <w:i/>
        </w:rPr>
      </w:pPr>
      <w:r>
        <w:rPr>
          <w:rFonts w:cstheme="minorHAnsi"/>
        </w:rPr>
        <w:t xml:space="preserve">b. </w:t>
      </w:r>
      <w:r w:rsidR="00FE2F88" w:rsidRPr="003A087C">
        <w:rPr>
          <w:rFonts w:eastAsia="Times New Roman" w:cstheme="minorHAnsi"/>
        </w:rPr>
        <w:t>All graduate students must register for courses (</w:t>
      </w:r>
      <w:r w:rsidR="00FE2F88" w:rsidRPr="003A087C">
        <w:rPr>
          <w:rFonts w:eastAsia="Times New Roman" w:cstheme="minorHAnsi"/>
          <w:strike/>
        </w:rPr>
        <w:t>or Continuing Registration</w:t>
      </w:r>
      <w:r w:rsidR="00FE2F88" w:rsidRPr="003A087C">
        <w:rPr>
          <w:rFonts w:eastAsia="Times New Roman" w:cstheme="minorHAnsi"/>
        </w:rPr>
        <w:t xml:space="preserve"> </w:t>
      </w:r>
      <w:r w:rsidR="00FE2F88" w:rsidRPr="003A087C">
        <w:rPr>
          <w:rFonts w:eastAsia="Times New Roman" w:cstheme="minorHAnsi"/>
          <w:color w:val="FF0000"/>
          <w:u w:val="single"/>
        </w:rPr>
        <w:t>either for credit or non-credit</w:t>
      </w:r>
      <w:r w:rsidR="00FE2F88" w:rsidRPr="003A087C">
        <w:rPr>
          <w:rFonts w:eastAsia="Times New Roman" w:cstheme="minorHAnsi"/>
        </w:rPr>
        <w:t xml:space="preserve">) no later than the close of business of the first day of classes each semester. </w:t>
      </w:r>
    </w:p>
    <w:p w14:paraId="11E9E1F2" w14:textId="18CC6A9E" w:rsidR="00FE2F88" w:rsidRPr="003A087C" w:rsidRDefault="003A087C" w:rsidP="003A087C">
      <w:pPr>
        <w:ind w:left="3150" w:hanging="270"/>
        <w:rPr>
          <w:rFonts w:cstheme="minorHAnsi"/>
        </w:rPr>
      </w:pPr>
      <w:r>
        <w:rPr>
          <w:rFonts w:cstheme="minorHAnsi"/>
        </w:rPr>
        <w:t xml:space="preserve">d. </w:t>
      </w:r>
      <w:r w:rsidR="00FE2F88" w:rsidRPr="003A087C">
        <w:rPr>
          <w:rFonts w:eastAsia="Times New Roman" w:cstheme="minorHAnsi"/>
          <w:color w:val="FF0000"/>
          <w:u w:val="single"/>
        </w:rPr>
        <w:t>Failure to maintain registration during the spring and fall semester results in the student’s inactivation. Reinstatement is possible within a year of last registration and payment of all fees.</w:t>
      </w:r>
    </w:p>
    <w:p w14:paraId="548DBC2E" w14:textId="77777777" w:rsidR="00FE2F88" w:rsidRPr="00FE2F88" w:rsidRDefault="00FE2F88" w:rsidP="003A087C">
      <w:pPr>
        <w:ind w:firstLine="2880"/>
        <w:rPr>
          <w:rFonts w:cstheme="minorHAnsi"/>
        </w:rPr>
      </w:pPr>
      <w:r w:rsidRPr="00FE2F88">
        <w:rPr>
          <w:rFonts w:cstheme="minorHAnsi"/>
        </w:rPr>
        <w:t>____________________________</w:t>
      </w:r>
    </w:p>
    <w:p w14:paraId="5C79248C" w14:textId="77777777" w:rsidR="00FE2F88" w:rsidRPr="00FE2F88" w:rsidRDefault="00FE2F88" w:rsidP="00FE2F88">
      <w:pPr>
        <w:rPr>
          <w:rFonts w:cstheme="minorHAnsi"/>
        </w:rPr>
      </w:pPr>
    </w:p>
    <w:p w14:paraId="2E7C0805" w14:textId="77777777" w:rsidR="00FE2F88" w:rsidRPr="00FE2F88" w:rsidRDefault="00FE2F88" w:rsidP="003A087C">
      <w:pPr>
        <w:pStyle w:val="ListParagraph"/>
        <w:numPr>
          <w:ilvl w:val="0"/>
          <w:numId w:val="15"/>
        </w:numPr>
        <w:spacing w:after="0" w:line="240" w:lineRule="auto"/>
        <w:ind w:left="3150" w:hanging="270"/>
        <w:rPr>
          <w:rFonts w:cstheme="minorHAnsi"/>
        </w:rPr>
      </w:pPr>
      <w:r w:rsidRPr="00FE2F88">
        <w:rPr>
          <w:rFonts w:eastAsia="Times New Roman" w:cstheme="minorHAnsi"/>
          <w:i/>
          <w:strike/>
        </w:rPr>
        <w:t xml:space="preserve">Continuous </w:t>
      </w:r>
      <w:r w:rsidRPr="00FE2F88">
        <w:rPr>
          <w:rFonts w:eastAsia="Times New Roman" w:cstheme="minorHAnsi"/>
          <w:i/>
        </w:rPr>
        <w:t xml:space="preserve"> </w:t>
      </w:r>
      <w:r w:rsidRPr="00FE2F88">
        <w:rPr>
          <w:rFonts w:eastAsia="Times New Roman" w:cstheme="minorHAnsi"/>
          <w:i/>
          <w:color w:val="FF0000"/>
          <w:u w:val="single"/>
        </w:rPr>
        <w:t>Non-credit</w:t>
      </w:r>
      <w:r w:rsidRPr="00FE2F88">
        <w:rPr>
          <w:rFonts w:eastAsia="Times New Roman" w:cstheme="minorHAnsi"/>
          <w:i/>
          <w:color w:val="FF0000"/>
        </w:rPr>
        <w:t xml:space="preserve"> </w:t>
      </w:r>
      <w:r w:rsidRPr="00FE2F88">
        <w:rPr>
          <w:rFonts w:eastAsia="Times New Roman" w:cstheme="minorHAnsi"/>
          <w:i/>
        </w:rPr>
        <w:t xml:space="preserve">Registration:  </w:t>
      </w:r>
    </w:p>
    <w:p w14:paraId="7F9A7DDE" w14:textId="77777777" w:rsidR="003A087C" w:rsidRDefault="003A087C" w:rsidP="003A087C">
      <w:pPr>
        <w:spacing w:after="0" w:line="240" w:lineRule="auto"/>
        <w:ind w:left="2880" w:firstLine="720"/>
        <w:rPr>
          <w:rFonts w:cstheme="minorHAnsi"/>
        </w:rPr>
      </w:pPr>
    </w:p>
    <w:p w14:paraId="7B704EB6" w14:textId="7E1C348B" w:rsidR="00FE2F88" w:rsidRPr="003A087C" w:rsidRDefault="003A087C" w:rsidP="003A087C">
      <w:pPr>
        <w:pStyle w:val="ListParagraph"/>
        <w:numPr>
          <w:ilvl w:val="1"/>
          <w:numId w:val="14"/>
        </w:numPr>
        <w:spacing w:after="0" w:line="240" w:lineRule="auto"/>
        <w:ind w:left="3420" w:hanging="270"/>
        <w:rPr>
          <w:rFonts w:cstheme="minorHAnsi"/>
        </w:rPr>
      </w:pPr>
      <w:r>
        <w:rPr>
          <w:rFonts w:cstheme="minorHAnsi"/>
        </w:rPr>
        <w:t xml:space="preserve"> </w:t>
      </w:r>
      <w:r w:rsidR="00FE2F88" w:rsidRPr="003A087C">
        <w:rPr>
          <w:rFonts w:cstheme="minorHAnsi"/>
        </w:rPr>
        <w:t xml:space="preserve">Students who are not registered for courses for credit may maintain </w:t>
      </w:r>
      <w:r w:rsidR="00FE2F88" w:rsidRPr="003A087C">
        <w:rPr>
          <w:rFonts w:cstheme="minorHAnsi"/>
          <w:strike/>
        </w:rPr>
        <w:t>continuous</w:t>
      </w:r>
      <w:r w:rsidR="00FE2F88" w:rsidRPr="003A087C">
        <w:rPr>
          <w:rFonts w:cstheme="minorHAnsi"/>
        </w:rPr>
        <w:t xml:space="preserve"> registration by registering for one of the following five non-credit </w:t>
      </w:r>
      <w:r w:rsidR="00FE2F88" w:rsidRPr="003A087C">
        <w:rPr>
          <w:rFonts w:cstheme="minorHAnsi"/>
          <w:strike/>
        </w:rPr>
        <w:t xml:space="preserve">Continuing Registration </w:t>
      </w:r>
      <w:r w:rsidR="00FE2F88" w:rsidRPr="003A087C">
        <w:rPr>
          <w:rFonts w:cstheme="minorHAnsi"/>
        </w:rPr>
        <w:t xml:space="preserve">courses. These include </w:t>
      </w:r>
      <w:r w:rsidR="00FE2F88" w:rsidRPr="003A087C">
        <w:rPr>
          <w:rFonts w:cstheme="minorHAnsi"/>
          <w:color w:val="FF0000"/>
          <w:u w:val="single"/>
        </w:rPr>
        <w:t>Continuous Registration</w:t>
      </w:r>
      <w:r w:rsidR="00FE2F88" w:rsidRPr="003A087C">
        <w:rPr>
          <w:rFonts w:cstheme="minorHAnsi"/>
          <w:color w:val="FF0000"/>
        </w:rPr>
        <w:t xml:space="preserve"> </w:t>
      </w:r>
      <w:r w:rsidR="00FE2F88" w:rsidRPr="003A087C">
        <w:rPr>
          <w:rFonts w:cstheme="minorHAnsi"/>
          <w:strike/>
        </w:rPr>
        <w:t>Special Readings</w:t>
      </w:r>
      <w:r w:rsidR="00FE2F88" w:rsidRPr="003A087C">
        <w:rPr>
          <w:rFonts w:cstheme="minorHAnsi"/>
        </w:rPr>
        <w:t xml:space="preserve"> at the certificate (</w:t>
      </w:r>
      <w:hyperlink r:id="rId10" w:history="1">
        <w:r w:rsidR="00FE2F88" w:rsidRPr="003A087C">
          <w:rPr>
            <w:rStyle w:val="Hyperlink"/>
            <w:rFonts w:cstheme="minorHAnsi"/>
          </w:rPr>
          <w:t>GRAD 5997</w:t>
        </w:r>
      </w:hyperlink>
      <w:r w:rsidR="00FE2F88" w:rsidRPr="003A087C">
        <w:rPr>
          <w:rFonts w:cstheme="minorHAnsi"/>
        </w:rPr>
        <w:t>), master’s (</w:t>
      </w:r>
      <w:hyperlink r:id="rId11" w:history="1">
        <w:r w:rsidR="00FE2F88" w:rsidRPr="003A087C">
          <w:rPr>
            <w:rStyle w:val="Hyperlink"/>
            <w:rFonts w:cstheme="minorHAnsi"/>
          </w:rPr>
          <w:t>GRAD 5998</w:t>
        </w:r>
      </w:hyperlink>
      <w:r w:rsidR="00FE2F88" w:rsidRPr="003A087C">
        <w:rPr>
          <w:rFonts w:cstheme="minorHAnsi"/>
        </w:rPr>
        <w:t>), or doctoral (</w:t>
      </w:r>
      <w:hyperlink r:id="rId12" w:history="1">
        <w:r w:rsidR="00FE2F88" w:rsidRPr="003A087C">
          <w:rPr>
            <w:rStyle w:val="Hyperlink"/>
            <w:rFonts w:cstheme="minorHAnsi"/>
          </w:rPr>
          <w:t>GRAD 6998</w:t>
        </w:r>
      </w:hyperlink>
      <w:r w:rsidR="00FE2F88" w:rsidRPr="003A087C">
        <w:rPr>
          <w:rFonts w:cstheme="minorHAnsi"/>
        </w:rPr>
        <w:t>) level; Master’s Thesis Preparation (</w:t>
      </w:r>
      <w:hyperlink r:id="rId13" w:history="1">
        <w:r w:rsidR="00FE2F88" w:rsidRPr="003A087C">
          <w:rPr>
            <w:rStyle w:val="Hyperlink"/>
            <w:rFonts w:cstheme="minorHAnsi"/>
          </w:rPr>
          <w:t>GRAD 5999</w:t>
        </w:r>
      </w:hyperlink>
      <w:r w:rsidR="00FE2F88" w:rsidRPr="003A087C">
        <w:rPr>
          <w:rFonts w:cstheme="minorHAnsi"/>
        </w:rPr>
        <w:t>); and Doctoral Dissertation Preparation (</w:t>
      </w:r>
      <w:hyperlink r:id="rId14" w:history="1">
        <w:r w:rsidR="00FE2F88" w:rsidRPr="003A087C">
          <w:rPr>
            <w:rStyle w:val="Hyperlink"/>
            <w:rFonts w:cstheme="minorHAnsi"/>
          </w:rPr>
          <w:t>GRAD 6999</w:t>
        </w:r>
      </w:hyperlink>
      <w:r w:rsidR="00FE2F88" w:rsidRPr="003A087C">
        <w:rPr>
          <w:rFonts w:cstheme="minorHAnsi"/>
        </w:rPr>
        <w:t xml:space="preserve">). Other zero-credit courses may be substituted, if appropriate.  These </w:t>
      </w:r>
      <w:r w:rsidR="00FE2F88" w:rsidRPr="003A087C">
        <w:rPr>
          <w:rFonts w:cstheme="minorHAnsi"/>
          <w:strike/>
        </w:rPr>
        <w:t>are zero</w:t>
      </w:r>
      <w:r w:rsidR="00FE2F88" w:rsidRPr="003A087C">
        <w:rPr>
          <w:rFonts w:cstheme="minorHAnsi"/>
        </w:rPr>
        <w:t>-</w:t>
      </w:r>
      <w:r w:rsidR="00FE2F88" w:rsidRPr="003A087C">
        <w:rPr>
          <w:rFonts w:cstheme="minorHAnsi"/>
          <w:color w:val="FF0000"/>
          <w:u w:val="single"/>
        </w:rPr>
        <w:t>non-</w:t>
      </w:r>
      <w:r w:rsidR="00FE2F88" w:rsidRPr="003A087C">
        <w:rPr>
          <w:rFonts w:cstheme="minorHAnsi"/>
        </w:rPr>
        <w:t xml:space="preserve">credit </w:t>
      </w:r>
      <w:r w:rsidR="00FE2F88" w:rsidRPr="003A087C">
        <w:rPr>
          <w:rFonts w:cstheme="minorHAnsi"/>
          <w:strike/>
        </w:rPr>
        <w:t>“place-holder”</w:t>
      </w:r>
      <w:r w:rsidR="00FE2F88" w:rsidRPr="003A087C">
        <w:rPr>
          <w:rFonts w:cstheme="minorHAnsi"/>
        </w:rPr>
        <w:t xml:space="preserve"> courses </w:t>
      </w:r>
      <w:r w:rsidR="00FE2F88" w:rsidRPr="003A087C">
        <w:rPr>
          <w:rFonts w:cstheme="minorHAnsi"/>
          <w:strike/>
        </w:rPr>
        <w:t>denoting part-time study and</w:t>
      </w:r>
      <w:r w:rsidR="00FE2F88" w:rsidRPr="003A087C">
        <w:rPr>
          <w:rFonts w:cstheme="minorHAnsi"/>
        </w:rPr>
        <w:t xml:space="preserve"> do not count toward the credit load requirement for half-time, three-quarter-time, or full-time enrollment status. Degree and certificate seeking students who do not need to be certified by the University as holding at least half-time enrollment status may use these courses to maintain registration on a part-time basis.</w:t>
      </w:r>
    </w:p>
    <w:p w14:paraId="1E8893DB" w14:textId="77777777" w:rsidR="00FE2F88" w:rsidRPr="00FE2F88" w:rsidRDefault="00FE2F88" w:rsidP="00FE2F88">
      <w:pPr>
        <w:pStyle w:val="ListParagraph"/>
        <w:rPr>
          <w:rFonts w:cstheme="minorHAnsi"/>
        </w:rPr>
      </w:pPr>
    </w:p>
    <w:p w14:paraId="789CF639" w14:textId="77777777" w:rsidR="00FE2F88" w:rsidRPr="00FE2F88" w:rsidRDefault="00FE2F88" w:rsidP="003A087C">
      <w:pPr>
        <w:pStyle w:val="ListParagraph"/>
        <w:numPr>
          <w:ilvl w:val="1"/>
          <w:numId w:val="14"/>
        </w:numPr>
        <w:spacing w:after="0" w:line="240" w:lineRule="auto"/>
        <w:ind w:left="3420" w:hanging="270"/>
        <w:rPr>
          <w:rFonts w:cstheme="minorHAnsi"/>
        </w:rPr>
      </w:pPr>
      <w:r w:rsidRPr="00FE2F88">
        <w:rPr>
          <w:rFonts w:eastAsia="Times New Roman" w:cstheme="minorHAnsi"/>
        </w:rPr>
        <w:t>Per U.S. immigration regulations, students with F-1 and J-1 status are permitted to register for zero</w:t>
      </w:r>
      <w:r w:rsidRPr="00FE2F88">
        <w:rPr>
          <w:rFonts w:eastAsia="Times New Roman" w:cstheme="minorHAnsi"/>
          <w:strike/>
        </w:rPr>
        <w:t xml:space="preserve"> </w:t>
      </w:r>
      <w:r w:rsidRPr="00FE2F88">
        <w:rPr>
          <w:rFonts w:eastAsia="Times New Roman" w:cstheme="minorHAnsi"/>
        </w:rPr>
        <w:t xml:space="preserve"> credits only in their final semester of degree study.  This requires consent of the student’s major advisor and international advisor.</w:t>
      </w:r>
    </w:p>
    <w:p w14:paraId="389ED55B" w14:textId="77777777" w:rsidR="00FE2F88" w:rsidRPr="00FE2F88" w:rsidRDefault="00FE2F88" w:rsidP="00FE2F88">
      <w:pPr>
        <w:pStyle w:val="ListParagraph"/>
        <w:rPr>
          <w:rFonts w:cstheme="minorHAnsi"/>
        </w:rPr>
      </w:pPr>
    </w:p>
    <w:p w14:paraId="406BC638" w14:textId="77777777" w:rsidR="00FE2F88" w:rsidRPr="00FE2F88" w:rsidRDefault="00FE2F88" w:rsidP="003A087C">
      <w:pPr>
        <w:pStyle w:val="ListParagraph"/>
        <w:numPr>
          <w:ilvl w:val="1"/>
          <w:numId w:val="14"/>
        </w:numPr>
        <w:spacing w:after="0" w:line="240" w:lineRule="auto"/>
        <w:ind w:left="3510"/>
        <w:rPr>
          <w:rFonts w:cstheme="minorHAnsi"/>
        </w:rPr>
      </w:pPr>
      <w:r w:rsidRPr="00FE2F88">
        <w:rPr>
          <w:rFonts w:eastAsia="Times New Roman" w:cstheme="minorHAnsi"/>
        </w:rPr>
        <w:t xml:space="preserve">A student enrolled in a </w:t>
      </w:r>
      <w:r w:rsidRPr="00FE2F88">
        <w:rPr>
          <w:rFonts w:eastAsia="Times New Roman" w:cstheme="minorHAnsi"/>
          <w:color w:val="FF0000"/>
          <w:u w:val="single"/>
        </w:rPr>
        <w:t>non</w:t>
      </w:r>
      <w:r w:rsidRPr="00FE2F88">
        <w:rPr>
          <w:rFonts w:eastAsia="Times New Roman" w:cstheme="minorHAnsi"/>
          <w:strike/>
        </w:rPr>
        <w:t>zero</w:t>
      </w:r>
      <w:r w:rsidRPr="00FE2F88">
        <w:rPr>
          <w:rFonts w:eastAsia="Times New Roman" w:cstheme="minorHAnsi"/>
        </w:rPr>
        <w:t xml:space="preserve">-credit </w:t>
      </w:r>
      <w:r w:rsidRPr="00FE2F88">
        <w:rPr>
          <w:rFonts w:eastAsia="Times New Roman" w:cstheme="minorHAnsi"/>
          <w:strike/>
        </w:rPr>
        <w:t>Continuing Registration</w:t>
      </w:r>
      <w:r w:rsidRPr="00FE2F88">
        <w:rPr>
          <w:rFonts w:eastAsia="Times New Roman" w:cstheme="minorHAnsi"/>
        </w:rPr>
        <w:t xml:space="preserve"> course will maintain active status, which means the student will continue to pay associated fees and have access to university services as a graduate student.  </w:t>
      </w:r>
    </w:p>
    <w:p w14:paraId="01A03B19" w14:textId="77777777" w:rsidR="00FE2F88" w:rsidRPr="00FE2F88" w:rsidRDefault="00FE2F88" w:rsidP="00FE2F88">
      <w:pPr>
        <w:pStyle w:val="ListParagraph"/>
        <w:rPr>
          <w:rFonts w:cstheme="minorHAnsi"/>
        </w:rPr>
      </w:pPr>
    </w:p>
    <w:p w14:paraId="7B07DF02" w14:textId="77777777" w:rsidR="00FE2F88" w:rsidRPr="00FE2F88" w:rsidRDefault="00FE2F88" w:rsidP="003A087C">
      <w:pPr>
        <w:pStyle w:val="ListParagraph"/>
        <w:numPr>
          <w:ilvl w:val="1"/>
          <w:numId w:val="14"/>
        </w:numPr>
        <w:spacing w:after="0" w:line="240" w:lineRule="auto"/>
        <w:ind w:left="3600" w:hanging="450"/>
        <w:rPr>
          <w:rFonts w:cstheme="minorHAnsi"/>
        </w:rPr>
      </w:pPr>
      <w:r w:rsidRPr="00FE2F88">
        <w:rPr>
          <w:rFonts w:eastAsia="Times New Roman" w:cstheme="minorHAnsi"/>
        </w:rPr>
        <w:t xml:space="preserve">Enrollment in </w:t>
      </w:r>
      <w:r w:rsidRPr="00FE2F88">
        <w:rPr>
          <w:rFonts w:eastAsia="Times New Roman" w:cstheme="minorHAnsi"/>
          <w:color w:val="FF0000"/>
          <w:u w:val="single"/>
        </w:rPr>
        <w:t>non</w:t>
      </w:r>
      <w:r w:rsidRPr="00FE2F88">
        <w:rPr>
          <w:rFonts w:eastAsia="Times New Roman" w:cstheme="minorHAnsi"/>
          <w:strike/>
        </w:rPr>
        <w:t>zero</w:t>
      </w:r>
      <w:r w:rsidRPr="00FE2F88">
        <w:rPr>
          <w:rFonts w:eastAsia="Times New Roman" w:cstheme="minorHAnsi"/>
        </w:rPr>
        <w:t xml:space="preserve">-credit </w:t>
      </w:r>
      <w:r w:rsidRPr="00FE2F88">
        <w:rPr>
          <w:rFonts w:eastAsia="Times New Roman" w:cstheme="minorHAnsi"/>
          <w:strike/>
        </w:rPr>
        <w:t>Continuing Registration</w:t>
      </w:r>
      <w:r w:rsidRPr="00FE2F88">
        <w:rPr>
          <w:rFonts w:eastAsia="Times New Roman" w:cstheme="minorHAnsi"/>
        </w:rPr>
        <w:t xml:space="preserve"> courses does not extend the student’s terminal date for completion of degree requirements.</w:t>
      </w:r>
    </w:p>
    <w:p w14:paraId="78034104" w14:textId="77777777" w:rsidR="00FE2F88" w:rsidRPr="00FE2F88" w:rsidRDefault="00FE2F88" w:rsidP="00FE2F88">
      <w:pPr>
        <w:pStyle w:val="ListParagraph"/>
        <w:rPr>
          <w:rFonts w:cstheme="minorHAnsi"/>
        </w:rPr>
      </w:pPr>
    </w:p>
    <w:p w14:paraId="2FE23469" w14:textId="77777777" w:rsidR="00FE2F88" w:rsidRPr="00FE2F88" w:rsidRDefault="00FE2F88" w:rsidP="003A087C">
      <w:pPr>
        <w:pStyle w:val="ListParagraph"/>
        <w:numPr>
          <w:ilvl w:val="1"/>
          <w:numId w:val="14"/>
        </w:numPr>
        <w:spacing w:after="0" w:line="240" w:lineRule="auto"/>
        <w:ind w:left="3600" w:hanging="450"/>
        <w:rPr>
          <w:rFonts w:cstheme="minorHAnsi"/>
        </w:rPr>
      </w:pPr>
      <w:r w:rsidRPr="00FE2F88">
        <w:rPr>
          <w:rFonts w:cstheme="minorHAnsi"/>
        </w:rPr>
        <w:t xml:space="preserve">Neither enrollment </w:t>
      </w:r>
      <w:r w:rsidRPr="00FE2F88">
        <w:rPr>
          <w:rFonts w:cstheme="minorHAnsi"/>
          <w:color w:val="FF0000"/>
          <w:u w:val="single"/>
        </w:rPr>
        <w:t>in non-credit courses</w:t>
      </w:r>
      <w:r w:rsidRPr="00FE2F88">
        <w:rPr>
          <w:rFonts w:cstheme="minorHAnsi"/>
          <w:strike/>
        </w:rPr>
        <w:t>for Continuing Registration</w:t>
      </w:r>
      <w:r w:rsidRPr="00FE2F88">
        <w:rPr>
          <w:rFonts w:cstheme="minorHAnsi"/>
        </w:rPr>
        <w:t xml:space="preserve"> nor payment </w:t>
      </w:r>
      <w:r w:rsidRPr="00FE2F88">
        <w:rPr>
          <w:rFonts w:cstheme="minorHAnsi"/>
          <w:color w:val="FF0000"/>
          <w:u w:val="single"/>
        </w:rPr>
        <w:t>of the associated fees</w:t>
      </w:r>
      <w:r w:rsidRPr="00FE2F88">
        <w:rPr>
          <w:rFonts w:cstheme="minorHAnsi"/>
        </w:rPr>
        <w:t xml:space="preserve"> </w:t>
      </w:r>
      <w:r w:rsidRPr="00FE2F88">
        <w:rPr>
          <w:rFonts w:cstheme="minorHAnsi"/>
          <w:strike/>
        </w:rPr>
        <w:t>for it</w:t>
      </w:r>
      <w:r w:rsidRPr="00FE2F88">
        <w:rPr>
          <w:rFonts w:cstheme="minorHAnsi"/>
        </w:rPr>
        <w:t xml:space="preserve"> is required for any semester during the first 10 class days of which the student completes all requirements for a degree if it is the only degree the student is pursuing.</w:t>
      </w:r>
    </w:p>
    <w:p w14:paraId="140160A9" w14:textId="77777777" w:rsidR="00FE2F88" w:rsidRPr="00FE2F88" w:rsidRDefault="00FE2F88" w:rsidP="00FE2F88">
      <w:pPr>
        <w:pStyle w:val="ListParagraph"/>
        <w:rPr>
          <w:rFonts w:cstheme="minorHAnsi"/>
        </w:rPr>
      </w:pPr>
    </w:p>
    <w:p w14:paraId="13E5F5EF" w14:textId="77777777" w:rsidR="00FE2F88" w:rsidRPr="00FE2F88" w:rsidRDefault="00FE2F88" w:rsidP="003A087C">
      <w:pPr>
        <w:pStyle w:val="ListParagraph"/>
        <w:numPr>
          <w:ilvl w:val="1"/>
          <w:numId w:val="14"/>
        </w:numPr>
        <w:spacing w:after="0" w:line="240" w:lineRule="auto"/>
        <w:ind w:left="3600" w:hanging="450"/>
        <w:rPr>
          <w:rFonts w:cstheme="minorHAnsi"/>
          <w:strike/>
        </w:rPr>
      </w:pPr>
      <w:r w:rsidRPr="00FE2F88">
        <w:rPr>
          <w:rFonts w:eastAsia="Times New Roman" w:cstheme="minorHAnsi"/>
          <w:strike/>
        </w:rPr>
        <w:t>Failure to maintain Continuous Registration during the spring and fall semester results in the student’s inactivation. Reinstatement is possible within a year of last registration and payment of all fees.</w:t>
      </w:r>
    </w:p>
    <w:p w14:paraId="781890B0" w14:textId="77777777" w:rsidR="00FE2F88" w:rsidRPr="00FE2F88" w:rsidRDefault="00FE2F88" w:rsidP="00FE2F88">
      <w:pPr>
        <w:pStyle w:val="ListParagraph"/>
        <w:rPr>
          <w:rFonts w:cstheme="minorHAnsi"/>
        </w:rPr>
      </w:pPr>
    </w:p>
    <w:p w14:paraId="5E27D16E" w14:textId="3E16C357" w:rsidR="00FE2F88" w:rsidRPr="003A087C" w:rsidRDefault="00FE2F88" w:rsidP="00B2242A">
      <w:pPr>
        <w:pStyle w:val="ListParagraph"/>
        <w:numPr>
          <w:ilvl w:val="1"/>
          <w:numId w:val="14"/>
        </w:numPr>
        <w:tabs>
          <w:tab w:val="left" w:pos="3600"/>
        </w:tabs>
        <w:spacing w:after="0" w:line="240" w:lineRule="auto"/>
        <w:ind w:left="3600" w:hanging="450"/>
        <w:rPr>
          <w:rFonts w:cstheme="minorHAnsi"/>
        </w:rPr>
      </w:pPr>
      <w:r w:rsidRPr="00FE2F88">
        <w:rPr>
          <w:rFonts w:cstheme="minorHAnsi"/>
        </w:rPr>
        <w:t xml:space="preserve">Any currently matriculated student taking coursework at another institution, either for transfer to a University of Connecticut graduate degree program or for any other reason, must </w:t>
      </w:r>
      <w:r w:rsidRPr="00FE2F88">
        <w:rPr>
          <w:rFonts w:cstheme="minorHAnsi"/>
          <w:color w:val="FF0000"/>
          <w:u w:val="single"/>
        </w:rPr>
        <w:t>maintain registration</w:t>
      </w:r>
      <w:r w:rsidRPr="00FE2F88">
        <w:rPr>
          <w:rFonts w:cstheme="minorHAnsi"/>
        </w:rPr>
        <w:t xml:space="preserve"> </w:t>
      </w:r>
      <w:r w:rsidRPr="00FE2F88">
        <w:rPr>
          <w:rFonts w:cstheme="minorHAnsi"/>
          <w:strike/>
        </w:rPr>
        <w:t>register for Continuing Registration</w:t>
      </w:r>
      <w:r w:rsidRPr="00FE2F88">
        <w:rPr>
          <w:rFonts w:cstheme="minorHAnsi"/>
        </w:rPr>
        <w:t xml:space="preserve"> as specified above in any affected semester.</w:t>
      </w:r>
    </w:p>
    <w:p w14:paraId="389A437A" w14:textId="77777777" w:rsidR="00FE2F88" w:rsidRPr="00FE2F88" w:rsidRDefault="00FE2F88" w:rsidP="003A087C">
      <w:pPr>
        <w:ind w:left="3150"/>
        <w:rPr>
          <w:rFonts w:cstheme="minorHAnsi"/>
        </w:rPr>
      </w:pPr>
      <w:r w:rsidRPr="00FE2F88">
        <w:rPr>
          <w:rFonts w:cstheme="minorHAnsi"/>
        </w:rPr>
        <w:softHyphen/>
      </w:r>
      <w:r w:rsidRPr="00FE2F88">
        <w:rPr>
          <w:rFonts w:cstheme="minorHAnsi"/>
        </w:rPr>
        <w:softHyphen/>
      </w:r>
      <w:r w:rsidRPr="00FE2F88">
        <w:rPr>
          <w:rFonts w:cstheme="minorHAnsi"/>
        </w:rPr>
        <w:softHyphen/>
      </w:r>
      <w:r w:rsidRPr="00FE2F88">
        <w:rPr>
          <w:rFonts w:cstheme="minorHAnsi"/>
        </w:rPr>
        <w:softHyphen/>
      </w:r>
      <w:r w:rsidRPr="00FE2F88">
        <w:rPr>
          <w:rFonts w:cstheme="minorHAnsi"/>
        </w:rPr>
        <w:softHyphen/>
      </w:r>
      <w:r w:rsidRPr="00FE2F88">
        <w:rPr>
          <w:rFonts w:cstheme="minorHAnsi"/>
        </w:rPr>
        <w:softHyphen/>
      </w:r>
      <w:r w:rsidRPr="00FE2F88">
        <w:rPr>
          <w:rFonts w:cstheme="minorHAnsi"/>
        </w:rPr>
        <w:softHyphen/>
      </w:r>
      <w:r w:rsidRPr="00FE2F88">
        <w:rPr>
          <w:rFonts w:cstheme="minorHAnsi"/>
        </w:rPr>
        <w:softHyphen/>
      </w:r>
      <w:r w:rsidRPr="00FE2F88">
        <w:rPr>
          <w:rFonts w:cstheme="minorHAnsi"/>
        </w:rPr>
        <w:softHyphen/>
      </w:r>
      <w:r w:rsidRPr="00FE2F88">
        <w:rPr>
          <w:rFonts w:cstheme="minorHAnsi"/>
        </w:rPr>
        <w:softHyphen/>
      </w:r>
      <w:r w:rsidRPr="00FE2F88">
        <w:rPr>
          <w:rFonts w:cstheme="minorHAnsi"/>
        </w:rPr>
        <w:softHyphen/>
      </w:r>
      <w:r w:rsidRPr="00FE2F88">
        <w:rPr>
          <w:rFonts w:cstheme="minorHAnsi"/>
        </w:rPr>
        <w:softHyphen/>
      </w:r>
      <w:r w:rsidRPr="00FE2F88">
        <w:rPr>
          <w:rFonts w:cstheme="minorHAnsi"/>
        </w:rPr>
        <w:softHyphen/>
      </w:r>
      <w:r w:rsidRPr="00FE2F88">
        <w:rPr>
          <w:rFonts w:cstheme="minorHAnsi"/>
        </w:rPr>
        <w:softHyphen/>
      </w:r>
      <w:r w:rsidRPr="00FE2F88">
        <w:rPr>
          <w:rFonts w:cstheme="minorHAnsi"/>
        </w:rPr>
        <w:softHyphen/>
      </w:r>
      <w:r w:rsidRPr="00FE2F88">
        <w:rPr>
          <w:rFonts w:cstheme="minorHAnsi"/>
        </w:rPr>
        <w:softHyphen/>
      </w:r>
      <w:r w:rsidRPr="00FE2F88">
        <w:rPr>
          <w:rFonts w:cstheme="minorHAnsi"/>
        </w:rPr>
        <w:softHyphen/>
      </w:r>
      <w:r w:rsidRPr="00FE2F88">
        <w:rPr>
          <w:rFonts w:cstheme="minorHAnsi"/>
        </w:rPr>
        <w:softHyphen/>
      </w:r>
      <w:r w:rsidRPr="00FE2F88">
        <w:rPr>
          <w:rFonts w:cstheme="minorHAnsi"/>
        </w:rPr>
        <w:softHyphen/>
        <w:t>_____________________________</w:t>
      </w:r>
    </w:p>
    <w:p w14:paraId="3E06836E" w14:textId="45A582A0" w:rsidR="00FE2F88" w:rsidRPr="00FE2F88" w:rsidRDefault="003A087C" w:rsidP="003A087C">
      <w:pPr>
        <w:ind w:left="2520"/>
        <w:rPr>
          <w:rFonts w:cstheme="minorHAnsi"/>
          <w:b/>
          <w:i/>
        </w:rPr>
      </w:pPr>
      <w:r>
        <w:rPr>
          <w:rFonts w:cstheme="minorHAnsi"/>
          <w:b/>
          <w:i/>
        </w:rPr>
        <w:t>VI. Course Grade</w:t>
      </w:r>
    </w:p>
    <w:tbl>
      <w:tblPr>
        <w:tblW w:w="5850" w:type="dxa"/>
        <w:tblInd w:w="287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10"/>
        <w:gridCol w:w="720"/>
        <w:gridCol w:w="720"/>
      </w:tblGrid>
      <w:tr w:rsidR="00FE2F88" w:rsidRPr="00FE2F88" w14:paraId="7841FF87" w14:textId="77777777" w:rsidTr="00B2242A">
        <w:tc>
          <w:tcPr>
            <w:tcW w:w="44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ECE562" w14:textId="77777777" w:rsidR="00FE2F88" w:rsidRPr="00FE2F88" w:rsidRDefault="00FE2F88" w:rsidP="00FA12E1">
            <w:pPr>
              <w:spacing w:after="300"/>
              <w:rPr>
                <w:rFonts w:eastAsia="Times New Roman" w:cstheme="minorHAnsi"/>
              </w:rPr>
            </w:pPr>
            <w:r w:rsidRPr="00FE2F88">
              <w:rPr>
                <w:rFonts w:eastAsia="Times New Roman" w:cstheme="minorHAnsi"/>
                <w:color w:val="FF0000"/>
                <w:u w:val="single"/>
              </w:rPr>
              <w:t>Non-credit</w:t>
            </w:r>
            <w:r w:rsidRPr="00FE2F88">
              <w:rPr>
                <w:rFonts w:eastAsia="Times New Roman" w:cstheme="minorHAnsi"/>
                <w:color w:val="FF0000"/>
              </w:rPr>
              <w:t xml:space="preserve"> </w:t>
            </w:r>
            <w:r w:rsidRPr="00FE2F88">
              <w:rPr>
                <w:rFonts w:eastAsia="Times New Roman" w:cstheme="minorHAnsi"/>
                <w:strike/>
              </w:rPr>
              <w:t xml:space="preserve">Continuing </w:t>
            </w:r>
            <w:r w:rsidRPr="00FE2F88">
              <w:rPr>
                <w:rFonts w:eastAsia="Times New Roman" w:cstheme="minorHAnsi"/>
              </w:rPr>
              <w:t>Registration</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28B2F4" w14:textId="77777777" w:rsidR="00FE2F88" w:rsidRPr="00FE2F88" w:rsidRDefault="00FE2F88" w:rsidP="00FA12E1">
            <w:pPr>
              <w:spacing w:after="300"/>
              <w:rPr>
                <w:rFonts w:eastAsia="Times New Roman" w:cstheme="minorHAnsi"/>
              </w:rPr>
            </w:pPr>
            <w:r w:rsidRPr="00FE2F88">
              <w:rPr>
                <w:rFonts w:eastAsia="Times New Roman" w:cstheme="minorHAnsi"/>
              </w:rPr>
              <w:t>R</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65DFA7" w14:textId="77777777" w:rsidR="00FE2F88" w:rsidRPr="00FE2F88" w:rsidRDefault="00FE2F88" w:rsidP="00FA12E1">
            <w:pPr>
              <w:spacing w:after="300"/>
              <w:rPr>
                <w:rFonts w:eastAsia="Times New Roman" w:cstheme="minorHAnsi"/>
              </w:rPr>
            </w:pPr>
            <w:r w:rsidRPr="00FE2F88">
              <w:rPr>
                <w:rFonts w:eastAsia="Times New Roman" w:cstheme="minorHAnsi"/>
              </w:rPr>
              <w:t>N/A</w:t>
            </w:r>
          </w:p>
        </w:tc>
      </w:tr>
    </w:tbl>
    <w:p w14:paraId="4966BAFF" w14:textId="77777777" w:rsidR="00FE2F88" w:rsidRPr="00FE2F88" w:rsidRDefault="00FE2F88" w:rsidP="00B2242A">
      <w:pPr>
        <w:ind w:left="3150"/>
        <w:rPr>
          <w:rFonts w:cstheme="minorHAnsi"/>
        </w:rPr>
      </w:pPr>
      <w:r w:rsidRPr="00FE2F88">
        <w:rPr>
          <w:rFonts w:cstheme="minorHAnsi"/>
        </w:rPr>
        <w:t>__________________________________</w:t>
      </w:r>
    </w:p>
    <w:p w14:paraId="5275B7ED" w14:textId="2391B080" w:rsidR="00FE2F88" w:rsidRPr="00FE2F88" w:rsidRDefault="00B2242A" w:rsidP="00B2242A">
      <w:pPr>
        <w:ind w:left="2610"/>
        <w:rPr>
          <w:rFonts w:cstheme="minorHAnsi"/>
          <w:b/>
          <w:i/>
        </w:rPr>
      </w:pPr>
      <w:r>
        <w:rPr>
          <w:rFonts w:cstheme="minorHAnsi"/>
          <w:b/>
          <w:i/>
        </w:rPr>
        <w:t xml:space="preserve">VII. </w:t>
      </w:r>
      <w:r w:rsidR="00FE2F88" w:rsidRPr="00FE2F88">
        <w:rPr>
          <w:rFonts w:cstheme="minorHAnsi"/>
          <w:b/>
          <w:i/>
        </w:rPr>
        <w:t>Standards and Degree Requirements</w:t>
      </w:r>
    </w:p>
    <w:p w14:paraId="5CFDB3FB" w14:textId="77777777" w:rsidR="00FE2F88" w:rsidRPr="00FE2F88" w:rsidRDefault="00FE2F88" w:rsidP="00B2242A">
      <w:pPr>
        <w:ind w:left="3150" w:hanging="270"/>
        <w:rPr>
          <w:rFonts w:eastAsia="Times New Roman" w:cstheme="minorHAnsi"/>
        </w:rPr>
      </w:pPr>
      <w:r w:rsidRPr="00FE2F88">
        <w:rPr>
          <w:rFonts w:eastAsia="Times New Roman" w:cstheme="minorHAnsi"/>
        </w:rPr>
        <w:t>G. Time limits:</w:t>
      </w:r>
    </w:p>
    <w:p w14:paraId="0BEE9960" w14:textId="506F8F29" w:rsidR="00FE2F88" w:rsidRPr="00FE2F88" w:rsidRDefault="00B2242A" w:rsidP="00B2242A">
      <w:pPr>
        <w:pStyle w:val="ListParagraph"/>
        <w:numPr>
          <w:ilvl w:val="0"/>
          <w:numId w:val="17"/>
        </w:numPr>
        <w:spacing w:after="0" w:line="240" w:lineRule="auto"/>
        <w:ind w:left="3600" w:hanging="450"/>
        <w:rPr>
          <w:rFonts w:eastAsia="Times New Roman" w:cstheme="minorHAnsi"/>
        </w:rPr>
      </w:pPr>
      <w:r>
        <w:rPr>
          <w:rFonts w:eastAsia="Times New Roman" w:cstheme="minorHAnsi"/>
        </w:rPr>
        <w:t xml:space="preserve"> F</w:t>
      </w:r>
      <w:r w:rsidR="00FE2F88" w:rsidRPr="00FE2F88">
        <w:rPr>
          <w:rFonts w:eastAsia="Times New Roman" w:cstheme="minorHAnsi"/>
        </w:rPr>
        <w:t xml:space="preserve">ailure to complete the work required for a degree or certificate within the periods specified or failure to maintain </w:t>
      </w:r>
      <w:r w:rsidR="00FE2F88" w:rsidRPr="00FE2F88">
        <w:rPr>
          <w:rFonts w:eastAsia="Times New Roman" w:cstheme="minorHAnsi"/>
          <w:color w:val="FF0000"/>
          <w:u w:val="single"/>
        </w:rPr>
        <w:t>registration in each semester</w:t>
      </w:r>
      <w:r w:rsidR="00FE2F88" w:rsidRPr="00FE2F88">
        <w:rPr>
          <w:rFonts w:eastAsia="Times New Roman" w:cstheme="minorHAnsi"/>
        </w:rPr>
        <w:t xml:space="preserve"> </w:t>
      </w:r>
      <w:r w:rsidR="00FE2F88" w:rsidRPr="00FE2F88">
        <w:rPr>
          <w:rFonts w:eastAsia="Times New Roman" w:cstheme="minorHAnsi"/>
          <w:strike/>
        </w:rPr>
        <w:t>Continuous Registration</w:t>
      </w:r>
      <w:r w:rsidR="00FE2F88" w:rsidRPr="00FE2F88">
        <w:rPr>
          <w:rFonts w:eastAsia="Times New Roman" w:cstheme="minorHAnsi"/>
        </w:rPr>
        <w:t xml:space="preserve"> will require re-evaluation of the entire program and may result in a notice of termination.</w:t>
      </w:r>
    </w:p>
    <w:p w14:paraId="77890F5D" w14:textId="77777777" w:rsidR="00FE2F88" w:rsidRPr="00B2242A" w:rsidRDefault="00FE2F88" w:rsidP="00B2242A">
      <w:pPr>
        <w:tabs>
          <w:tab w:val="left" w:pos="2160"/>
        </w:tabs>
        <w:spacing w:after="0" w:line="240" w:lineRule="auto"/>
        <w:rPr>
          <w:rFonts w:cstheme="minorHAnsi"/>
        </w:rPr>
      </w:pPr>
    </w:p>
    <w:p w14:paraId="2A62764A" w14:textId="4E0CAA13" w:rsidR="002141B1" w:rsidRDefault="00B2242A" w:rsidP="00B2242A">
      <w:pPr>
        <w:tabs>
          <w:tab w:val="left" w:pos="2160"/>
        </w:tabs>
        <w:spacing w:after="0" w:line="240" w:lineRule="auto"/>
        <w:ind w:left="2160"/>
        <w:rPr>
          <w:rFonts w:cstheme="minorHAnsi"/>
          <w:b/>
        </w:rPr>
      </w:pPr>
      <w:r w:rsidRPr="00B2242A">
        <w:rPr>
          <w:rFonts w:cstheme="minorHAnsi"/>
          <w:b/>
        </w:rPr>
        <w:t>Agenda item number 7.b.ii. was approved on a show of hands with one member in opposition</w:t>
      </w:r>
      <w:r>
        <w:rPr>
          <w:rFonts w:cstheme="minorHAnsi"/>
          <w:b/>
        </w:rPr>
        <w:t>.</w:t>
      </w:r>
    </w:p>
    <w:p w14:paraId="56E56AA0" w14:textId="3A386028" w:rsidR="00B2242A" w:rsidRDefault="00B2242A" w:rsidP="00B2242A">
      <w:pPr>
        <w:tabs>
          <w:tab w:val="left" w:pos="2160"/>
        </w:tabs>
        <w:spacing w:after="0" w:line="240" w:lineRule="auto"/>
        <w:ind w:left="2160"/>
        <w:rPr>
          <w:rFonts w:cstheme="minorHAnsi"/>
          <w:b/>
        </w:rPr>
      </w:pPr>
    </w:p>
    <w:p w14:paraId="1FCDA4D1" w14:textId="2F38A7F0" w:rsidR="00B2242A" w:rsidRDefault="00B2242A" w:rsidP="00B2242A">
      <w:pPr>
        <w:tabs>
          <w:tab w:val="left" w:pos="2160"/>
        </w:tabs>
        <w:spacing w:after="0" w:line="240" w:lineRule="auto"/>
        <w:ind w:left="2160"/>
        <w:rPr>
          <w:rFonts w:cstheme="minorHAnsi"/>
          <w:b/>
        </w:rPr>
      </w:pPr>
    </w:p>
    <w:p w14:paraId="2B8F7D01" w14:textId="0D2C9300" w:rsidR="00B2242A" w:rsidRDefault="00B2242A" w:rsidP="00B2242A">
      <w:pPr>
        <w:spacing w:after="0" w:line="240" w:lineRule="auto"/>
        <w:ind w:left="2160" w:hanging="270"/>
        <w:rPr>
          <w:rFonts w:cstheme="minorHAnsi"/>
        </w:rPr>
      </w:pPr>
      <w:r>
        <w:rPr>
          <w:rFonts w:cstheme="minorHAnsi"/>
        </w:rPr>
        <w:t xml:space="preserve">7. c. </w:t>
      </w:r>
      <w:r w:rsidR="00C53148">
        <w:rPr>
          <w:rFonts w:cstheme="minorHAnsi"/>
        </w:rPr>
        <w:t>Item</w:t>
      </w:r>
      <w:r w:rsidR="00857AD6">
        <w:rPr>
          <w:rFonts w:cstheme="minorHAnsi"/>
        </w:rPr>
        <w:t xml:space="preserve"> for discussion</w:t>
      </w:r>
    </w:p>
    <w:p w14:paraId="7D9B9C7D" w14:textId="53790BC2" w:rsidR="00857AD6" w:rsidRDefault="00857AD6" w:rsidP="00B2242A">
      <w:pPr>
        <w:spacing w:after="0" w:line="240" w:lineRule="auto"/>
        <w:ind w:left="2160" w:hanging="270"/>
        <w:rPr>
          <w:rFonts w:cstheme="minorHAnsi"/>
        </w:rPr>
      </w:pPr>
      <w:r>
        <w:rPr>
          <w:rFonts w:cstheme="minorHAnsi"/>
        </w:rPr>
        <w:tab/>
        <w:t>i. Processes and criteria for appointments to Graduate Faculty.</w:t>
      </w:r>
    </w:p>
    <w:p w14:paraId="65C4F80D" w14:textId="77777777" w:rsidR="00857AD6" w:rsidRPr="00B2242A" w:rsidRDefault="00857AD6" w:rsidP="00B2242A">
      <w:pPr>
        <w:spacing w:after="0" w:line="240" w:lineRule="auto"/>
        <w:ind w:left="2160" w:hanging="270"/>
        <w:rPr>
          <w:rFonts w:cstheme="minorHAnsi"/>
        </w:rPr>
      </w:pPr>
    </w:p>
    <w:p w14:paraId="537DFC80" w14:textId="0F0EE7ED" w:rsidR="00857AD6" w:rsidRPr="00857AD6" w:rsidRDefault="00857AD6" w:rsidP="00857AD6">
      <w:pPr>
        <w:pStyle w:val="Heading1"/>
        <w:spacing w:before="0"/>
        <w:ind w:left="2520"/>
        <w:rPr>
          <w:rFonts w:asciiTheme="minorHAnsi" w:hAnsiTheme="minorHAnsi" w:cstheme="minorHAnsi"/>
          <w:b/>
          <w:i/>
          <w:color w:val="auto"/>
          <w:sz w:val="22"/>
          <w:szCs w:val="22"/>
        </w:rPr>
      </w:pPr>
      <w:r w:rsidRPr="00857AD6">
        <w:rPr>
          <w:rFonts w:asciiTheme="minorHAnsi" w:hAnsiTheme="minorHAnsi" w:cstheme="minorHAnsi"/>
          <w:b/>
          <w:i/>
          <w:color w:val="auto"/>
          <w:sz w:val="22"/>
          <w:szCs w:val="22"/>
        </w:rPr>
        <w:t>Graduate faculty status</w:t>
      </w:r>
    </w:p>
    <w:p w14:paraId="49E4395A" w14:textId="77777777" w:rsidR="00857AD6" w:rsidRPr="00857AD6" w:rsidRDefault="00857AD6" w:rsidP="00857AD6">
      <w:pPr>
        <w:spacing w:after="0" w:line="240" w:lineRule="auto"/>
      </w:pPr>
    </w:p>
    <w:p w14:paraId="4C5C59D8" w14:textId="77777777" w:rsidR="00857AD6" w:rsidRPr="00857AD6" w:rsidRDefault="00857AD6" w:rsidP="00857AD6">
      <w:pPr>
        <w:pStyle w:val="Heading2"/>
        <w:spacing w:before="0"/>
        <w:ind w:left="2520"/>
        <w:rPr>
          <w:rFonts w:asciiTheme="minorHAnsi" w:hAnsiTheme="minorHAnsi" w:cstheme="minorHAnsi"/>
          <w:i/>
          <w:sz w:val="22"/>
          <w:szCs w:val="22"/>
        </w:rPr>
      </w:pPr>
      <w:r w:rsidRPr="00857AD6">
        <w:rPr>
          <w:rFonts w:asciiTheme="minorHAnsi" w:hAnsiTheme="minorHAnsi" w:cstheme="minorHAnsi"/>
          <w:i/>
          <w:sz w:val="22"/>
          <w:szCs w:val="22"/>
        </w:rPr>
        <w:t>Current by-laws statements on graduate faculty status</w:t>
      </w:r>
    </w:p>
    <w:p w14:paraId="0DEF9F98" w14:textId="77777777" w:rsidR="00857AD6" w:rsidRPr="00857AD6" w:rsidRDefault="00857AD6" w:rsidP="00857AD6">
      <w:pPr>
        <w:spacing w:after="0" w:line="240" w:lineRule="auto"/>
        <w:ind w:left="2520"/>
        <w:rPr>
          <w:rFonts w:cstheme="minorHAnsi"/>
        </w:rPr>
      </w:pPr>
    </w:p>
    <w:p w14:paraId="3CCA41D1" w14:textId="59DB4BF8" w:rsidR="00857AD6" w:rsidRDefault="00857AD6" w:rsidP="00857AD6">
      <w:pPr>
        <w:pStyle w:val="Heading3"/>
        <w:spacing w:before="0"/>
        <w:ind w:left="2520"/>
        <w:rPr>
          <w:rFonts w:asciiTheme="minorHAnsi" w:hAnsiTheme="minorHAnsi" w:cstheme="minorHAnsi"/>
          <w:i/>
          <w:sz w:val="22"/>
          <w:szCs w:val="22"/>
        </w:rPr>
      </w:pPr>
      <w:r w:rsidRPr="00857AD6">
        <w:rPr>
          <w:rFonts w:asciiTheme="minorHAnsi" w:hAnsiTheme="minorHAnsi" w:cstheme="minorHAnsi"/>
          <w:i/>
          <w:sz w:val="22"/>
          <w:szCs w:val="22"/>
        </w:rPr>
        <w:t>From the By-Laws of the University of Connecticut (Article X.A.)</w:t>
      </w:r>
    </w:p>
    <w:p w14:paraId="4CFE3DC3" w14:textId="77777777" w:rsidR="00857AD6" w:rsidRPr="00857AD6" w:rsidRDefault="00857AD6" w:rsidP="00857AD6">
      <w:pPr>
        <w:spacing w:after="0" w:line="240" w:lineRule="auto"/>
      </w:pPr>
    </w:p>
    <w:p w14:paraId="364BC039" w14:textId="77777777" w:rsidR="00857AD6" w:rsidRPr="00857AD6" w:rsidRDefault="00857AD6" w:rsidP="00857AD6">
      <w:pPr>
        <w:spacing w:after="0" w:line="240" w:lineRule="auto"/>
        <w:ind w:left="2520"/>
        <w:rPr>
          <w:rFonts w:cstheme="minorHAnsi"/>
        </w:rPr>
      </w:pPr>
      <w:r w:rsidRPr="00857AD6">
        <w:rPr>
          <w:rFonts w:cstheme="minorHAnsi"/>
        </w:rPr>
        <w:t xml:space="preserve">The faculty of The Graduate School shall include the President, the Provost, the Executive Vice President for Health Affairs, the Vice President for Research, and the Vice Provost for Graduate Education and Dean of The Graduate School, and all members of the University staff appointed as graduate advisors by the Provost. </w:t>
      </w:r>
    </w:p>
    <w:p w14:paraId="131A279F" w14:textId="77777777" w:rsidR="00857AD6" w:rsidRPr="00857AD6" w:rsidRDefault="00857AD6" w:rsidP="00857AD6">
      <w:pPr>
        <w:spacing w:after="0"/>
        <w:ind w:left="2520"/>
        <w:rPr>
          <w:rFonts w:cstheme="minorHAnsi"/>
        </w:rPr>
      </w:pPr>
    </w:p>
    <w:p w14:paraId="6D6EBB3A" w14:textId="2022FD8D" w:rsidR="00857AD6" w:rsidRDefault="00857AD6" w:rsidP="00857AD6">
      <w:pPr>
        <w:pStyle w:val="Heading3"/>
        <w:spacing w:before="0"/>
        <w:ind w:left="2520"/>
        <w:rPr>
          <w:rFonts w:asciiTheme="minorHAnsi" w:hAnsiTheme="minorHAnsi" w:cstheme="minorHAnsi"/>
          <w:i/>
          <w:sz w:val="22"/>
          <w:szCs w:val="22"/>
        </w:rPr>
      </w:pPr>
      <w:r w:rsidRPr="00857AD6">
        <w:rPr>
          <w:rFonts w:asciiTheme="minorHAnsi" w:hAnsiTheme="minorHAnsi" w:cstheme="minorHAnsi"/>
          <w:i/>
          <w:sz w:val="22"/>
          <w:szCs w:val="22"/>
        </w:rPr>
        <w:t>From the current Graduate School Bylaws (Article II.A.)</w:t>
      </w:r>
    </w:p>
    <w:p w14:paraId="7965CFD4" w14:textId="77777777" w:rsidR="00857AD6" w:rsidRPr="00857AD6" w:rsidRDefault="00857AD6" w:rsidP="00857AD6">
      <w:pPr>
        <w:spacing w:after="0" w:line="240" w:lineRule="auto"/>
      </w:pPr>
    </w:p>
    <w:p w14:paraId="4C119050" w14:textId="77777777" w:rsidR="00857AD6" w:rsidRPr="00857AD6" w:rsidRDefault="00857AD6" w:rsidP="00857AD6">
      <w:pPr>
        <w:spacing w:after="0" w:line="240" w:lineRule="auto"/>
        <w:ind w:left="2520"/>
        <w:rPr>
          <w:rFonts w:cstheme="minorHAnsi"/>
        </w:rPr>
      </w:pPr>
      <w:r w:rsidRPr="00857AD6">
        <w:rPr>
          <w:rFonts w:cstheme="minorHAnsi"/>
        </w:rPr>
        <w:t>The Graduate Faculty consists of those members of the University faculty who meet criteria set by the Graduate Faculty Council. They are appointed by the Dean of the Graduate School, by authority of the President.</w:t>
      </w:r>
    </w:p>
    <w:p w14:paraId="58DA2ACC" w14:textId="77777777" w:rsidR="00857AD6" w:rsidRPr="00857AD6" w:rsidRDefault="00857AD6" w:rsidP="00857AD6">
      <w:pPr>
        <w:spacing w:after="0"/>
        <w:ind w:left="2520"/>
        <w:rPr>
          <w:rFonts w:cstheme="minorHAnsi"/>
        </w:rPr>
      </w:pPr>
    </w:p>
    <w:p w14:paraId="44A8B6DD" w14:textId="330CB41A" w:rsidR="00857AD6" w:rsidRDefault="00857AD6" w:rsidP="00857AD6">
      <w:pPr>
        <w:pStyle w:val="Heading2"/>
        <w:spacing w:before="0"/>
        <w:ind w:left="2520"/>
        <w:rPr>
          <w:rFonts w:asciiTheme="minorHAnsi" w:hAnsiTheme="minorHAnsi" w:cstheme="minorHAnsi"/>
          <w:i/>
          <w:sz w:val="22"/>
          <w:szCs w:val="22"/>
        </w:rPr>
      </w:pPr>
      <w:r w:rsidRPr="00857AD6">
        <w:rPr>
          <w:rFonts w:asciiTheme="minorHAnsi" w:hAnsiTheme="minorHAnsi" w:cstheme="minorHAnsi"/>
          <w:i/>
          <w:sz w:val="22"/>
          <w:szCs w:val="22"/>
        </w:rPr>
        <w:t>Proposed change</w:t>
      </w:r>
    </w:p>
    <w:p w14:paraId="0966071D" w14:textId="77777777" w:rsidR="00857AD6" w:rsidRPr="00857AD6" w:rsidRDefault="00857AD6" w:rsidP="00857AD6">
      <w:pPr>
        <w:spacing w:after="0" w:line="240" w:lineRule="auto"/>
      </w:pPr>
    </w:p>
    <w:p w14:paraId="177C2590" w14:textId="77777777" w:rsidR="00857AD6" w:rsidRPr="00857AD6" w:rsidRDefault="00857AD6" w:rsidP="00857AD6">
      <w:pPr>
        <w:spacing w:after="0" w:line="240" w:lineRule="auto"/>
        <w:ind w:left="2520"/>
        <w:rPr>
          <w:rFonts w:cstheme="minorHAnsi"/>
        </w:rPr>
      </w:pPr>
      <w:r w:rsidRPr="00857AD6">
        <w:rPr>
          <w:rFonts w:cstheme="minorHAnsi"/>
        </w:rPr>
        <w:t>Use the following language in revised bylaws for The Graduate School:</w:t>
      </w:r>
    </w:p>
    <w:p w14:paraId="10B9C0A9" w14:textId="77777777" w:rsidR="00857AD6" w:rsidRPr="00857AD6" w:rsidRDefault="00857AD6" w:rsidP="00857AD6">
      <w:pPr>
        <w:spacing w:after="0" w:line="240" w:lineRule="auto"/>
        <w:ind w:left="2520"/>
        <w:rPr>
          <w:rFonts w:cstheme="minorHAnsi"/>
        </w:rPr>
      </w:pPr>
      <w:r w:rsidRPr="00857AD6">
        <w:rPr>
          <w:rFonts w:cstheme="minorHAnsi"/>
        </w:rPr>
        <w:t>Any qualified members of the University community may be appointed members of the graduate faculty. Recommendations for appointment to the graduate faculty must be submitted to the Dean of The Graduate School by a department head or graduate program director in the field of study to which they are being recommended for appointment. To be considered for an appointment, nominees must (a) hold a terminal degree in an appropriate field of study and (b) have a demonstrated and continuing record of scholarly or creative accomplishment. Departments or programs recommending someone who is not a tenured or tenure-track faculty member (or the equivalent at UConn Health) must provide evidence that the nominee is likely to serve at the University until students for whom they might serve as major advisor complete their degree. Appointments to the graduate faculty are made by the Dean of the Graduate School, under the authority of the Provost. Appointments to the graduate faculty are specific to the degree(s) and field(s) of study specified in the nomination. Existing members of the graduate faculty can be recommended for appointment to additional degrees, fields of study, or both by a department head or graduate program director in the new area.</w:t>
      </w:r>
    </w:p>
    <w:p w14:paraId="4120C17A" w14:textId="77777777" w:rsidR="00857AD6" w:rsidRPr="00857AD6" w:rsidRDefault="00857AD6" w:rsidP="00857AD6">
      <w:pPr>
        <w:spacing w:after="0"/>
        <w:ind w:left="2520"/>
        <w:rPr>
          <w:rFonts w:cstheme="minorHAnsi"/>
        </w:rPr>
      </w:pPr>
    </w:p>
    <w:p w14:paraId="42A1B1D6" w14:textId="77777777" w:rsidR="0059148C" w:rsidRDefault="0059148C" w:rsidP="0059148C">
      <w:pPr>
        <w:ind w:left="2520"/>
      </w:pPr>
      <w:r>
        <w:t>Use the following language in the University bylaws:</w:t>
      </w:r>
    </w:p>
    <w:p w14:paraId="620EFF4B" w14:textId="6FFBD0C0" w:rsidR="0059148C" w:rsidRDefault="0059148C" w:rsidP="0059148C">
      <w:pPr>
        <w:ind w:left="2520"/>
      </w:pPr>
      <w:r w:rsidRPr="0080157E">
        <w:t xml:space="preserve">The faculty of The Graduate School shall include the President, the Provost, </w:t>
      </w:r>
      <w:del w:id="1" w:author="Holsinger, Kent" w:date="2019-03-14T07:32:00Z">
        <w:r w:rsidRPr="0080157E" w:rsidDel="000502DD">
          <w:delText xml:space="preserve">the Executive Vice President for Health Affairs, the Vice President for Research, </w:delText>
        </w:r>
      </w:del>
      <w:r w:rsidRPr="0080157E">
        <w:t xml:space="preserve">and the Vice Provost for Graduate Education and Dean of The Graduate School, and all members of the University staff appointed as graduate advisors by the </w:t>
      </w:r>
      <w:ins w:id="2" w:author="Holsinger, Kent" w:date="2019-03-14T07:32:00Z">
        <w:r>
          <w:t>D</w:t>
        </w:r>
      </w:ins>
      <w:ins w:id="3" w:author="Holsinger, Kent" w:date="2019-03-14T07:33:00Z">
        <w:r>
          <w:t xml:space="preserve">ean of The Graduate School, under the authority of the </w:t>
        </w:r>
      </w:ins>
      <w:r w:rsidRPr="0080157E">
        <w:t xml:space="preserve">Provost. </w:t>
      </w:r>
    </w:p>
    <w:p w14:paraId="2A8443E5" w14:textId="2F2D82A2" w:rsidR="0059148C" w:rsidRDefault="0059148C" w:rsidP="0059148C">
      <w:pPr>
        <w:ind w:left="2520"/>
      </w:pPr>
    </w:p>
    <w:p w14:paraId="3F6B1DDB" w14:textId="58E4D83D" w:rsidR="008B5211" w:rsidRPr="00A53437" w:rsidRDefault="0059148C" w:rsidP="0059148C">
      <w:pPr>
        <w:ind w:left="2520"/>
      </w:pPr>
      <w:r>
        <w:t>Kathy Segerson to take under consideration with Dean Holsinger over the summer for further discussion in the fall.</w:t>
      </w:r>
    </w:p>
    <w:p w14:paraId="03F9E884" w14:textId="41A95804" w:rsidR="00C824F3" w:rsidRPr="00A53437" w:rsidRDefault="004C7992" w:rsidP="0082550E">
      <w:pPr>
        <w:pStyle w:val="ListParagraph"/>
        <w:numPr>
          <w:ilvl w:val="0"/>
          <w:numId w:val="6"/>
        </w:numPr>
        <w:tabs>
          <w:tab w:val="left" w:pos="1260"/>
          <w:tab w:val="left" w:pos="2250"/>
        </w:tabs>
        <w:spacing w:after="0" w:line="240" w:lineRule="auto"/>
        <w:ind w:hanging="540"/>
      </w:pPr>
      <w:r w:rsidRPr="00A53437">
        <w:t>There was a motion offered for adjournment, which was seconded</w:t>
      </w:r>
      <w:r w:rsidR="00865570" w:rsidRPr="00A53437">
        <w:t>.</w:t>
      </w:r>
      <w:r w:rsidRPr="00A53437">
        <w:t xml:space="preserve">  The motion was passed unanimously and t</w:t>
      </w:r>
      <w:r w:rsidR="004020A1" w:rsidRPr="00A53437">
        <w:t xml:space="preserve">he meeting was adjourned </w:t>
      </w:r>
      <w:r w:rsidR="00AE44EF" w:rsidRPr="00A53437">
        <w:t xml:space="preserve">at </w:t>
      </w:r>
      <w:r w:rsidR="00D71C9B" w:rsidRPr="00A53437">
        <w:t>3:</w:t>
      </w:r>
      <w:r w:rsidR="0059148C">
        <w:t>59</w:t>
      </w:r>
      <w:r w:rsidR="004020A1" w:rsidRPr="00A53437">
        <w:t xml:space="preserve"> p</w:t>
      </w:r>
      <w:r w:rsidR="00526C71" w:rsidRPr="00A53437">
        <w:t>m</w:t>
      </w:r>
      <w:r w:rsidR="00865570" w:rsidRPr="00A53437">
        <w:t>.</w:t>
      </w:r>
    </w:p>
    <w:p w14:paraId="7EED939E" w14:textId="77777777" w:rsidR="00C824F3" w:rsidRPr="00A53437" w:rsidRDefault="00C824F3" w:rsidP="00C824F3">
      <w:pPr>
        <w:pStyle w:val="ListParagraph"/>
        <w:spacing w:after="0" w:line="240" w:lineRule="auto"/>
        <w:ind w:left="1260"/>
      </w:pPr>
    </w:p>
    <w:p w14:paraId="182E5369" w14:textId="729F487C" w:rsidR="00985799" w:rsidRPr="00A53437" w:rsidRDefault="003B6406" w:rsidP="00985799">
      <w:pPr>
        <w:pStyle w:val="ListParagraph"/>
        <w:numPr>
          <w:ilvl w:val="0"/>
          <w:numId w:val="6"/>
        </w:numPr>
        <w:spacing w:after="0" w:line="240" w:lineRule="auto"/>
        <w:ind w:hanging="540"/>
      </w:pPr>
      <w:r w:rsidRPr="00A53437">
        <w:t xml:space="preserve">The next </w:t>
      </w:r>
      <w:r w:rsidR="004C7992" w:rsidRPr="00A53437">
        <w:t xml:space="preserve">regular </w:t>
      </w:r>
      <w:r w:rsidRPr="00A53437">
        <w:t>meet</w:t>
      </w:r>
      <w:r w:rsidR="000E0B95" w:rsidRPr="00A53437">
        <w:t>ing of the GFC is scheduled for</w:t>
      </w:r>
      <w:r w:rsidR="00E478B4" w:rsidRPr="00A53437">
        <w:t xml:space="preserve"> </w:t>
      </w:r>
      <w:r w:rsidR="0059148C">
        <w:t>September 25, 2019 i</w:t>
      </w:r>
      <w:r w:rsidR="00C824F3" w:rsidRPr="00A53437">
        <w:t xml:space="preserve">n </w:t>
      </w:r>
      <w:r w:rsidR="00D71C9B" w:rsidRPr="00A53437">
        <w:t xml:space="preserve">the </w:t>
      </w:r>
      <w:r w:rsidR="0059148C">
        <w:t>ITE Building</w:t>
      </w:r>
      <w:r w:rsidR="00D71C9B" w:rsidRPr="00A53437">
        <w:t>,</w:t>
      </w:r>
      <w:r w:rsidR="00707D72" w:rsidRPr="00A53437">
        <w:t xml:space="preserve"> Conference Room </w:t>
      </w:r>
      <w:r w:rsidR="0059148C">
        <w:t>336</w:t>
      </w:r>
      <w:r w:rsidR="00707D72" w:rsidRPr="00A53437">
        <w:t>.</w:t>
      </w:r>
      <w:r w:rsidR="006A11CB" w:rsidRPr="00A53437">
        <w:t xml:space="preserve"> </w:t>
      </w:r>
    </w:p>
    <w:p w14:paraId="4D3C7988" w14:textId="04511406" w:rsidR="00985799" w:rsidRPr="00A53437" w:rsidRDefault="00985799" w:rsidP="00985799">
      <w:pPr>
        <w:spacing w:after="0" w:line="240" w:lineRule="auto"/>
        <w:ind w:left="360" w:right="-90"/>
      </w:pPr>
    </w:p>
    <w:sectPr w:rsidR="00985799" w:rsidRPr="00A53437" w:rsidSect="00A53437">
      <w:pgSz w:w="12240" w:h="15840"/>
      <w:pgMar w:top="1080" w:right="1350" w:bottom="15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7863F" w14:textId="77777777" w:rsidR="007D64DD" w:rsidRDefault="007D64DD" w:rsidP="00477E7E">
      <w:pPr>
        <w:spacing w:after="0" w:line="240" w:lineRule="auto"/>
      </w:pPr>
      <w:r>
        <w:separator/>
      </w:r>
    </w:p>
  </w:endnote>
  <w:endnote w:type="continuationSeparator" w:id="0">
    <w:p w14:paraId="28EC83D0" w14:textId="77777777" w:rsidR="007D64DD" w:rsidRDefault="007D64DD" w:rsidP="004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7E64B" w14:textId="77777777" w:rsidR="007D64DD" w:rsidRDefault="007D64DD" w:rsidP="00477E7E">
      <w:pPr>
        <w:spacing w:after="0" w:line="240" w:lineRule="auto"/>
      </w:pPr>
      <w:r>
        <w:separator/>
      </w:r>
    </w:p>
  </w:footnote>
  <w:footnote w:type="continuationSeparator" w:id="0">
    <w:p w14:paraId="5C9D4DE3" w14:textId="77777777" w:rsidR="007D64DD" w:rsidRDefault="007D64DD" w:rsidP="00477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2_"/>
      </v:shape>
    </w:pict>
  </w:numPicBullet>
  <w:numPicBullet w:numPicBulletId="1">
    <w:pict>
      <v:shape id="_x0000_i1027" type="#_x0000_t75" style="width:9pt;height:9pt" o:bullet="t">
        <v:imagedata r:id="rId2" o:title="BD15059_"/>
      </v:shape>
    </w:pict>
  </w:numPicBullet>
  <w:abstractNum w:abstractNumId="0" w15:restartNumberingAfterBreak="0">
    <w:nsid w:val="07FF7117"/>
    <w:multiLevelType w:val="hybridMultilevel"/>
    <w:tmpl w:val="A1EC7366"/>
    <w:lvl w:ilvl="0" w:tplc="A0601180">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561C9"/>
    <w:multiLevelType w:val="hybridMultilevel"/>
    <w:tmpl w:val="EF8C5E3C"/>
    <w:lvl w:ilvl="0" w:tplc="04090017">
      <w:start w:val="1"/>
      <w:numFmt w:val="lowerLetter"/>
      <w:lvlText w:val="%1)"/>
      <w:lvlJc w:val="left"/>
      <w:pPr>
        <w:ind w:left="2891" w:hanging="360"/>
      </w:p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abstractNum w:abstractNumId="2" w15:restartNumberingAfterBreak="0">
    <w:nsid w:val="0E85466F"/>
    <w:multiLevelType w:val="hybridMultilevel"/>
    <w:tmpl w:val="2ED29F18"/>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44B42"/>
    <w:multiLevelType w:val="hybridMultilevel"/>
    <w:tmpl w:val="BD3C54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B6F6AB0"/>
    <w:multiLevelType w:val="hybridMultilevel"/>
    <w:tmpl w:val="0FC8CD54"/>
    <w:lvl w:ilvl="0" w:tplc="3DC63942">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5" w15:restartNumberingAfterBreak="0">
    <w:nsid w:val="32511423"/>
    <w:multiLevelType w:val="hybridMultilevel"/>
    <w:tmpl w:val="9F46EF8C"/>
    <w:lvl w:ilvl="0" w:tplc="22B6EB76">
      <w:start w:val="4"/>
      <w:numFmt w:val="lowerLetter"/>
      <w:lvlText w:val="%1."/>
      <w:lvlJc w:val="left"/>
      <w:pPr>
        <w:ind w:left="1508" w:hanging="360"/>
      </w:pPr>
      <w:rPr>
        <w:rFonts w:eastAsia="Times New Roman" w:cs="Times New Roman"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6" w15:restartNumberingAfterBreak="0">
    <w:nsid w:val="33C3720F"/>
    <w:multiLevelType w:val="hybridMultilevel"/>
    <w:tmpl w:val="20A845D0"/>
    <w:lvl w:ilvl="0" w:tplc="2D56AEBA">
      <w:start w:val="1"/>
      <w:numFmt w:val="decimal"/>
      <w:lvlText w:val="%1."/>
      <w:lvlJc w:val="left"/>
      <w:pPr>
        <w:ind w:left="1350" w:hanging="720"/>
      </w:pPr>
      <w:rPr>
        <w:rFonts w:hint="default"/>
        <w:b w:val="0"/>
      </w:rPr>
    </w:lvl>
    <w:lvl w:ilvl="1" w:tplc="A0601180">
      <w:start w:val="1"/>
      <w:numFmt w:val="lowerLetter"/>
      <w:lvlText w:val="%2."/>
      <w:lvlJc w:val="left"/>
      <w:pPr>
        <w:ind w:left="1890" w:hanging="360"/>
      </w:pPr>
      <w:rPr>
        <w:b w:val="0"/>
      </w:rPr>
    </w:lvl>
    <w:lvl w:ilvl="2" w:tplc="98D237C4">
      <w:start w:val="1"/>
      <w:numFmt w:val="lowerRoman"/>
      <w:lvlText w:val="%3."/>
      <w:lvlJc w:val="right"/>
      <w:pPr>
        <w:ind w:left="2430" w:hanging="180"/>
      </w:pPr>
      <w:rPr>
        <w:b w:val="0"/>
      </w:rPr>
    </w:lvl>
    <w:lvl w:ilvl="3" w:tplc="0E32D1FA">
      <w:start w:val="1"/>
      <w:numFmt w:val="decimal"/>
      <w:lvlText w:val="%4."/>
      <w:lvlJc w:val="left"/>
      <w:pPr>
        <w:ind w:left="3150" w:hanging="360"/>
      </w:pPr>
      <w:rPr>
        <w:b w:val="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7393F09"/>
    <w:multiLevelType w:val="hybridMultilevel"/>
    <w:tmpl w:val="FB440FE0"/>
    <w:lvl w:ilvl="0" w:tplc="471415B4">
      <w:start w:val="1"/>
      <w:numFmt w:val="upp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1695B"/>
    <w:multiLevelType w:val="hybridMultilevel"/>
    <w:tmpl w:val="379CCF08"/>
    <w:lvl w:ilvl="0" w:tplc="F3E68040">
      <w:start w:val="1"/>
      <w:numFmt w:val="upperLetter"/>
      <w:lvlText w:val="%1."/>
      <w:lvlJc w:val="left"/>
      <w:pPr>
        <w:ind w:left="720" w:hanging="360"/>
      </w:pPr>
      <w:rPr>
        <w:rFonts w:hint="default"/>
        <w:i/>
      </w:rPr>
    </w:lvl>
    <w:lvl w:ilvl="1" w:tplc="F92CCBC0">
      <w:start w:val="1"/>
      <w:numFmt w:val="lowerLetter"/>
      <w:lvlText w:val="%2."/>
      <w:lvlJc w:val="left"/>
      <w:pPr>
        <w:ind w:left="1440" w:hanging="360"/>
      </w:pPr>
      <w:rPr>
        <w:b w:val="0"/>
      </w:rPr>
    </w:lvl>
    <w:lvl w:ilvl="2" w:tplc="80164CD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651"/>
    <w:multiLevelType w:val="hybridMultilevel"/>
    <w:tmpl w:val="7C5C68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E17AE"/>
    <w:multiLevelType w:val="hybridMultilevel"/>
    <w:tmpl w:val="A29E1DB0"/>
    <w:lvl w:ilvl="0" w:tplc="4EC4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171D18"/>
    <w:multiLevelType w:val="hybridMultilevel"/>
    <w:tmpl w:val="E93416A4"/>
    <w:lvl w:ilvl="0" w:tplc="EB3A979E">
      <w:start w:val="1"/>
      <w:numFmt w:val="upperLetter"/>
      <w:lvlText w:val="%1."/>
      <w:lvlJc w:val="left"/>
      <w:pPr>
        <w:ind w:left="788" w:hanging="360"/>
      </w:pPr>
      <w:rPr>
        <w:i/>
      </w:rPr>
    </w:lvl>
    <w:lvl w:ilvl="1" w:tplc="04090019">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2" w15:restartNumberingAfterBreak="0">
    <w:nsid w:val="5AA8308A"/>
    <w:multiLevelType w:val="hybridMultilevel"/>
    <w:tmpl w:val="8E409B16"/>
    <w:lvl w:ilvl="0" w:tplc="2D56AEBA">
      <w:start w:val="1"/>
      <w:numFmt w:val="decimal"/>
      <w:lvlText w:val="%1."/>
      <w:lvlJc w:val="left"/>
      <w:pPr>
        <w:ind w:left="1260" w:hanging="72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D04288E"/>
    <w:multiLevelType w:val="hybridMultilevel"/>
    <w:tmpl w:val="185871C4"/>
    <w:lvl w:ilvl="0" w:tplc="21C01E5C">
      <w:start w:val="5"/>
      <w:numFmt w:val="upperLetter"/>
      <w:lvlText w:val="%1."/>
      <w:lvlJc w:val="left"/>
      <w:pPr>
        <w:ind w:left="788" w:hanging="360"/>
      </w:pPr>
      <w:rPr>
        <w:rFonts w:eastAsia="Times New Roman" w:cs="Times New Roman" w:hint="default"/>
        <w:i/>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4" w15:restartNumberingAfterBreak="0">
    <w:nsid w:val="63823DC5"/>
    <w:multiLevelType w:val="hybridMultilevel"/>
    <w:tmpl w:val="6C6AA1FA"/>
    <w:lvl w:ilvl="0" w:tplc="6C7C50DC">
      <w:start w:val="1"/>
      <w:numFmt w:val="bullet"/>
      <w:lvlText w:val=""/>
      <w:lvlPicBulletId w:val="1"/>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8B1516"/>
    <w:multiLevelType w:val="hybridMultilevel"/>
    <w:tmpl w:val="395E37A6"/>
    <w:lvl w:ilvl="0" w:tplc="6C7C50D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D1E92"/>
    <w:multiLevelType w:val="hybridMultilevel"/>
    <w:tmpl w:val="29B0B300"/>
    <w:lvl w:ilvl="0" w:tplc="F1CCD788">
      <w:start w:val="3"/>
      <w:numFmt w:val="lowerLetter"/>
      <w:lvlText w:val="%1."/>
      <w:lvlJc w:val="left"/>
      <w:pPr>
        <w:ind w:left="2303" w:hanging="360"/>
      </w:pPr>
      <w:rPr>
        <w:rFonts w:hint="default"/>
      </w:rPr>
    </w:lvl>
    <w:lvl w:ilvl="1" w:tplc="04090019" w:tentative="1">
      <w:start w:val="1"/>
      <w:numFmt w:val="lowerLetter"/>
      <w:lvlText w:val="%2."/>
      <w:lvlJc w:val="left"/>
      <w:pPr>
        <w:ind w:left="3023" w:hanging="360"/>
      </w:pPr>
    </w:lvl>
    <w:lvl w:ilvl="2" w:tplc="0409001B" w:tentative="1">
      <w:start w:val="1"/>
      <w:numFmt w:val="lowerRoman"/>
      <w:lvlText w:val="%3."/>
      <w:lvlJc w:val="right"/>
      <w:pPr>
        <w:ind w:left="3743" w:hanging="180"/>
      </w:pPr>
    </w:lvl>
    <w:lvl w:ilvl="3" w:tplc="0409000F" w:tentative="1">
      <w:start w:val="1"/>
      <w:numFmt w:val="decimal"/>
      <w:lvlText w:val="%4."/>
      <w:lvlJc w:val="left"/>
      <w:pPr>
        <w:ind w:left="4463" w:hanging="360"/>
      </w:pPr>
    </w:lvl>
    <w:lvl w:ilvl="4" w:tplc="04090019" w:tentative="1">
      <w:start w:val="1"/>
      <w:numFmt w:val="lowerLetter"/>
      <w:lvlText w:val="%5."/>
      <w:lvlJc w:val="left"/>
      <w:pPr>
        <w:ind w:left="5183" w:hanging="360"/>
      </w:pPr>
    </w:lvl>
    <w:lvl w:ilvl="5" w:tplc="0409001B" w:tentative="1">
      <w:start w:val="1"/>
      <w:numFmt w:val="lowerRoman"/>
      <w:lvlText w:val="%6."/>
      <w:lvlJc w:val="right"/>
      <w:pPr>
        <w:ind w:left="5903" w:hanging="180"/>
      </w:pPr>
    </w:lvl>
    <w:lvl w:ilvl="6" w:tplc="0409000F" w:tentative="1">
      <w:start w:val="1"/>
      <w:numFmt w:val="decimal"/>
      <w:lvlText w:val="%7."/>
      <w:lvlJc w:val="left"/>
      <w:pPr>
        <w:ind w:left="6623" w:hanging="360"/>
      </w:pPr>
    </w:lvl>
    <w:lvl w:ilvl="7" w:tplc="04090019" w:tentative="1">
      <w:start w:val="1"/>
      <w:numFmt w:val="lowerLetter"/>
      <w:lvlText w:val="%8."/>
      <w:lvlJc w:val="left"/>
      <w:pPr>
        <w:ind w:left="7343" w:hanging="360"/>
      </w:pPr>
    </w:lvl>
    <w:lvl w:ilvl="8" w:tplc="0409001B" w:tentative="1">
      <w:start w:val="1"/>
      <w:numFmt w:val="lowerRoman"/>
      <w:lvlText w:val="%9."/>
      <w:lvlJc w:val="right"/>
      <w:pPr>
        <w:ind w:left="8063" w:hanging="180"/>
      </w:pPr>
    </w:lvl>
  </w:abstractNum>
  <w:num w:numId="1">
    <w:abstractNumId w:val="3"/>
  </w:num>
  <w:num w:numId="2">
    <w:abstractNumId w:val="14"/>
  </w:num>
  <w:num w:numId="3">
    <w:abstractNumId w:val="15"/>
  </w:num>
  <w:num w:numId="4">
    <w:abstractNumId w:val="1"/>
  </w:num>
  <w:num w:numId="5">
    <w:abstractNumId w:val="10"/>
  </w:num>
  <w:num w:numId="6">
    <w:abstractNumId w:val="6"/>
  </w:num>
  <w:num w:numId="7">
    <w:abstractNumId w:val="12"/>
  </w:num>
  <w:num w:numId="8">
    <w:abstractNumId w:val="16"/>
  </w:num>
  <w:num w:numId="9">
    <w:abstractNumId w:val="0"/>
  </w:num>
  <w:num w:numId="10">
    <w:abstractNumId w:val="7"/>
  </w:num>
  <w:num w:numId="11">
    <w:abstractNumId w:val="2"/>
  </w:num>
  <w:num w:numId="12">
    <w:abstractNumId w:val="8"/>
  </w:num>
  <w:num w:numId="13">
    <w:abstractNumId w:val="11"/>
  </w:num>
  <w:num w:numId="14">
    <w:abstractNumId w:val="9"/>
  </w:num>
  <w:num w:numId="15">
    <w:abstractNumId w:val="13"/>
  </w:num>
  <w:num w:numId="16">
    <w:abstractNumId w:val="5"/>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singer, Kent">
    <w15:presenceInfo w15:providerId="AD" w15:userId="S::kent.holsinger@uconn.edu::671cd301-be85-4ddd-8d15-63ae972c7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43"/>
    <w:rsid w:val="00000BC9"/>
    <w:rsid w:val="00004E60"/>
    <w:rsid w:val="00010A95"/>
    <w:rsid w:val="00013E67"/>
    <w:rsid w:val="000307B4"/>
    <w:rsid w:val="00035F93"/>
    <w:rsid w:val="000413DD"/>
    <w:rsid w:val="0004443D"/>
    <w:rsid w:val="00054895"/>
    <w:rsid w:val="000605F9"/>
    <w:rsid w:val="00064122"/>
    <w:rsid w:val="00080A73"/>
    <w:rsid w:val="00082DD1"/>
    <w:rsid w:val="000917AF"/>
    <w:rsid w:val="000919AD"/>
    <w:rsid w:val="00092853"/>
    <w:rsid w:val="00093165"/>
    <w:rsid w:val="000A12FC"/>
    <w:rsid w:val="000A1CC8"/>
    <w:rsid w:val="000A5089"/>
    <w:rsid w:val="000B0FB0"/>
    <w:rsid w:val="000B4D12"/>
    <w:rsid w:val="000B5290"/>
    <w:rsid w:val="000B5D6D"/>
    <w:rsid w:val="000B6B55"/>
    <w:rsid w:val="000B71DA"/>
    <w:rsid w:val="000D01B2"/>
    <w:rsid w:val="000D07DD"/>
    <w:rsid w:val="000D5DA7"/>
    <w:rsid w:val="000D6B49"/>
    <w:rsid w:val="000E0B95"/>
    <w:rsid w:val="000F0AE0"/>
    <w:rsid w:val="000F4B73"/>
    <w:rsid w:val="000F4FBB"/>
    <w:rsid w:val="000F76FB"/>
    <w:rsid w:val="0010014B"/>
    <w:rsid w:val="001005B4"/>
    <w:rsid w:val="00110DE2"/>
    <w:rsid w:val="00112A0A"/>
    <w:rsid w:val="00115E32"/>
    <w:rsid w:val="00117A35"/>
    <w:rsid w:val="00117EA9"/>
    <w:rsid w:val="001218DB"/>
    <w:rsid w:val="001271EE"/>
    <w:rsid w:val="00130B47"/>
    <w:rsid w:val="00134B78"/>
    <w:rsid w:val="001355D0"/>
    <w:rsid w:val="001362B4"/>
    <w:rsid w:val="00141BA5"/>
    <w:rsid w:val="00147BE2"/>
    <w:rsid w:val="0015472F"/>
    <w:rsid w:val="00156265"/>
    <w:rsid w:val="00156704"/>
    <w:rsid w:val="00160E83"/>
    <w:rsid w:val="00161757"/>
    <w:rsid w:val="001642CE"/>
    <w:rsid w:val="001700A0"/>
    <w:rsid w:val="0017289D"/>
    <w:rsid w:val="00175BF9"/>
    <w:rsid w:val="00176AE6"/>
    <w:rsid w:val="0017726B"/>
    <w:rsid w:val="00180572"/>
    <w:rsid w:val="00181893"/>
    <w:rsid w:val="00183640"/>
    <w:rsid w:val="001837D4"/>
    <w:rsid w:val="001912A9"/>
    <w:rsid w:val="00194FFD"/>
    <w:rsid w:val="00196A62"/>
    <w:rsid w:val="001970C8"/>
    <w:rsid w:val="001A5421"/>
    <w:rsid w:val="001A5EE1"/>
    <w:rsid w:val="001B67E4"/>
    <w:rsid w:val="001C09D7"/>
    <w:rsid w:val="001C6942"/>
    <w:rsid w:val="001C6BFF"/>
    <w:rsid w:val="001D0835"/>
    <w:rsid w:val="001D15FF"/>
    <w:rsid w:val="001D656A"/>
    <w:rsid w:val="001F343F"/>
    <w:rsid w:val="001F4584"/>
    <w:rsid w:val="001F7469"/>
    <w:rsid w:val="002022A6"/>
    <w:rsid w:val="00203A0B"/>
    <w:rsid w:val="002107B4"/>
    <w:rsid w:val="00211342"/>
    <w:rsid w:val="002141B1"/>
    <w:rsid w:val="0021465D"/>
    <w:rsid w:val="00220E69"/>
    <w:rsid w:val="00222C96"/>
    <w:rsid w:val="00227D93"/>
    <w:rsid w:val="0023038A"/>
    <w:rsid w:val="00230643"/>
    <w:rsid w:val="0023241F"/>
    <w:rsid w:val="00232612"/>
    <w:rsid w:val="00235062"/>
    <w:rsid w:val="002362C2"/>
    <w:rsid w:val="002370C8"/>
    <w:rsid w:val="002523F6"/>
    <w:rsid w:val="00256F7E"/>
    <w:rsid w:val="002601FF"/>
    <w:rsid w:val="002711C7"/>
    <w:rsid w:val="00275A92"/>
    <w:rsid w:val="00282BB3"/>
    <w:rsid w:val="00283311"/>
    <w:rsid w:val="00285BD2"/>
    <w:rsid w:val="0029193B"/>
    <w:rsid w:val="002967CA"/>
    <w:rsid w:val="00296F5F"/>
    <w:rsid w:val="0029717F"/>
    <w:rsid w:val="00297AA2"/>
    <w:rsid w:val="002A037E"/>
    <w:rsid w:val="002A14F7"/>
    <w:rsid w:val="002A3512"/>
    <w:rsid w:val="002A56CA"/>
    <w:rsid w:val="002B02CF"/>
    <w:rsid w:val="002B1D24"/>
    <w:rsid w:val="002C33D0"/>
    <w:rsid w:val="002C37F4"/>
    <w:rsid w:val="002D0E0B"/>
    <w:rsid w:val="002D7B81"/>
    <w:rsid w:val="002E2D0F"/>
    <w:rsid w:val="002E696A"/>
    <w:rsid w:val="002F000D"/>
    <w:rsid w:val="002F39D7"/>
    <w:rsid w:val="00301357"/>
    <w:rsid w:val="003023D6"/>
    <w:rsid w:val="00305676"/>
    <w:rsid w:val="00317C2E"/>
    <w:rsid w:val="00320888"/>
    <w:rsid w:val="00327D32"/>
    <w:rsid w:val="003342EA"/>
    <w:rsid w:val="00334810"/>
    <w:rsid w:val="00336BA1"/>
    <w:rsid w:val="003505B0"/>
    <w:rsid w:val="00356556"/>
    <w:rsid w:val="00357E03"/>
    <w:rsid w:val="003600EF"/>
    <w:rsid w:val="003601E1"/>
    <w:rsid w:val="00360E0F"/>
    <w:rsid w:val="00360F27"/>
    <w:rsid w:val="003617B1"/>
    <w:rsid w:val="003617F5"/>
    <w:rsid w:val="003623A2"/>
    <w:rsid w:val="00366D2A"/>
    <w:rsid w:val="0037040F"/>
    <w:rsid w:val="00370926"/>
    <w:rsid w:val="00380567"/>
    <w:rsid w:val="003858E9"/>
    <w:rsid w:val="003936A1"/>
    <w:rsid w:val="003954B4"/>
    <w:rsid w:val="003A087C"/>
    <w:rsid w:val="003A3C0C"/>
    <w:rsid w:val="003A4C1A"/>
    <w:rsid w:val="003A6BE3"/>
    <w:rsid w:val="003A6F30"/>
    <w:rsid w:val="003B6406"/>
    <w:rsid w:val="003B716D"/>
    <w:rsid w:val="003C148C"/>
    <w:rsid w:val="003C56A9"/>
    <w:rsid w:val="003D0F7A"/>
    <w:rsid w:val="003E6321"/>
    <w:rsid w:val="003E6383"/>
    <w:rsid w:val="003F41D8"/>
    <w:rsid w:val="003F5F61"/>
    <w:rsid w:val="00400221"/>
    <w:rsid w:val="004020A1"/>
    <w:rsid w:val="00404D5D"/>
    <w:rsid w:val="0040607B"/>
    <w:rsid w:val="004136E9"/>
    <w:rsid w:val="00420D4E"/>
    <w:rsid w:val="004219BA"/>
    <w:rsid w:val="00426B05"/>
    <w:rsid w:val="004275C8"/>
    <w:rsid w:val="004300B1"/>
    <w:rsid w:val="00442CED"/>
    <w:rsid w:val="00442E51"/>
    <w:rsid w:val="004445D5"/>
    <w:rsid w:val="00446872"/>
    <w:rsid w:val="004550A8"/>
    <w:rsid w:val="004579AB"/>
    <w:rsid w:val="00461A2D"/>
    <w:rsid w:val="0046299D"/>
    <w:rsid w:val="00470B7F"/>
    <w:rsid w:val="00477E7E"/>
    <w:rsid w:val="00487B87"/>
    <w:rsid w:val="004B1406"/>
    <w:rsid w:val="004B258A"/>
    <w:rsid w:val="004B451C"/>
    <w:rsid w:val="004C6A09"/>
    <w:rsid w:val="004C7992"/>
    <w:rsid w:val="004C7BDF"/>
    <w:rsid w:val="004D0BDE"/>
    <w:rsid w:val="004E121C"/>
    <w:rsid w:val="004E6A0B"/>
    <w:rsid w:val="004E6BA8"/>
    <w:rsid w:val="004F0587"/>
    <w:rsid w:val="004F1AF8"/>
    <w:rsid w:val="004F42F6"/>
    <w:rsid w:val="004F5D6D"/>
    <w:rsid w:val="004F7E01"/>
    <w:rsid w:val="00504726"/>
    <w:rsid w:val="00511973"/>
    <w:rsid w:val="0051407F"/>
    <w:rsid w:val="005155B8"/>
    <w:rsid w:val="005209EA"/>
    <w:rsid w:val="00526C71"/>
    <w:rsid w:val="00527666"/>
    <w:rsid w:val="00531C44"/>
    <w:rsid w:val="005325AD"/>
    <w:rsid w:val="00547B2E"/>
    <w:rsid w:val="0055392C"/>
    <w:rsid w:val="0055433A"/>
    <w:rsid w:val="00561ECB"/>
    <w:rsid w:val="00563FE7"/>
    <w:rsid w:val="0056550B"/>
    <w:rsid w:val="005655F2"/>
    <w:rsid w:val="005715B6"/>
    <w:rsid w:val="00572EF6"/>
    <w:rsid w:val="00585592"/>
    <w:rsid w:val="005859FB"/>
    <w:rsid w:val="0058790F"/>
    <w:rsid w:val="005902DC"/>
    <w:rsid w:val="00590D73"/>
    <w:rsid w:val="0059148C"/>
    <w:rsid w:val="005A2B7D"/>
    <w:rsid w:val="005A2E76"/>
    <w:rsid w:val="005A4245"/>
    <w:rsid w:val="005A7C3A"/>
    <w:rsid w:val="005B0892"/>
    <w:rsid w:val="005B0F1A"/>
    <w:rsid w:val="005B1FD2"/>
    <w:rsid w:val="005B3953"/>
    <w:rsid w:val="005B5077"/>
    <w:rsid w:val="005B6FF6"/>
    <w:rsid w:val="005C655A"/>
    <w:rsid w:val="005D6E37"/>
    <w:rsid w:val="005E2FA8"/>
    <w:rsid w:val="005F4E53"/>
    <w:rsid w:val="005F7A39"/>
    <w:rsid w:val="006007A0"/>
    <w:rsid w:val="00601F8D"/>
    <w:rsid w:val="00602DF0"/>
    <w:rsid w:val="006048DF"/>
    <w:rsid w:val="00617906"/>
    <w:rsid w:val="00624BD1"/>
    <w:rsid w:val="0063214D"/>
    <w:rsid w:val="00633E7C"/>
    <w:rsid w:val="00635380"/>
    <w:rsid w:val="006356C1"/>
    <w:rsid w:val="00636B80"/>
    <w:rsid w:val="00637465"/>
    <w:rsid w:val="00637FFC"/>
    <w:rsid w:val="00640B8F"/>
    <w:rsid w:val="00641B8C"/>
    <w:rsid w:val="00642FEA"/>
    <w:rsid w:val="00645D2A"/>
    <w:rsid w:val="00645F39"/>
    <w:rsid w:val="006524C1"/>
    <w:rsid w:val="00653A7F"/>
    <w:rsid w:val="00662796"/>
    <w:rsid w:val="00663507"/>
    <w:rsid w:val="006671B2"/>
    <w:rsid w:val="00667922"/>
    <w:rsid w:val="00670099"/>
    <w:rsid w:val="00670786"/>
    <w:rsid w:val="0067744C"/>
    <w:rsid w:val="00680321"/>
    <w:rsid w:val="00681E64"/>
    <w:rsid w:val="00682A44"/>
    <w:rsid w:val="00687435"/>
    <w:rsid w:val="00690F52"/>
    <w:rsid w:val="00691927"/>
    <w:rsid w:val="00691B4A"/>
    <w:rsid w:val="00691CC9"/>
    <w:rsid w:val="0069406B"/>
    <w:rsid w:val="006977CE"/>
    <w:rsid w:val="006A11CB"/>
    <w:rsid w:val="006A216F"/>
    <w:rsid w:val="006A243E"/>
    <w:rsid w:val="006A4555"/>
    <w:rsid w:val="006B4F3E"/>
    <w:rsid w:val="006B6385"/>
    <w:rsid w:val="006B6ADD"/>
    <w:rsid w:val="006C1B46"/>
    <w:rsid w:val="006C6B8D"/>
    <w:rsid w:val="006C7A4C"/>
    <w:rsid w:val="006D0653"/>
    <w:rsid w:val="006D52CD"/>
    <w:rsid w:val="006E2700"/>
    <w:rsid w:val="006E4823"/>
    <w:rsid w:val="006E4BA8"/>
    <w:rsid w:val="006E4F34"/>
    <w:rsid w:val="006E5B74"/>
    <w:rsid w:val="006E5C00"/>
    <w:rsid w:val="006F0D75"/>
    <w:rsid w:val="006F45EF"/>
    <w:rsid w:val="006F66D4"/>
    <w:rsid w:val="0070674C"/>
    <w:rsid w:val="00707D72"/>
    <w:rsid w:val="007118FA"/>
    <w:rsid w:val="00716B56"/>
    <w:rsid w:val="00717317"/>
    <w:rsid w:val="00734264"/>
    <w:rsid w:val="00741CEB"/>
    <w:rsid w:val="007437EA"/>
    <w:rsid w:val="00744BFE"/>
    <w:rsid w:val="00751A6C"/>
    <w:rsid w:val="00755009"/>
    <w:rsid w:val="0075704F"/>
    <w:rsid w:val="00757AAA"/>
    <w:rsid w:val="00760335"/>
    <w:rsid w:val="0076509E"/>
    <w:rsid w:val="00766B50"/>
    <w:rsid w:val="0077176A"/>
    <w:rsid w:val="00771E54"/>
    <w:rsid w:val="0078418F"/>
    <w:rsid w:val="00785220"/>
    <w:rsid w:val="0079162F"/>
    <w:rsid w:val="00792273"/>
    <w:rsid w:val="007A1107"/>
    <w:rsid w:val="007A1FFB"/>
    <w:rsid w:val="007B0C46"/>
    <w:rsid w:val="007B11A2"/>
    <w:rsid w:val="007B2A46"/>
    <w:rsid w:val="007B3C9D"/>
    <w:rsid w:val="007B4704"/>
    <w:rsid w:val="007B690F"/>
    <w:rsid w:val="007C355F"/>
    <w:rsid w:val="007C4BFB"/>
    <w:rsid w:val="007D64DD"/>
    <w:rsid w:val="007E29D4"/>
    <w:rsid w:val="007E4ECD"/>
    <w:rsid w:val="00801EC6"/>
    <w:rsid w:val="00803C33"/>
    <w:rsid w:val="008041EC"/>
    <w:rsid w:val="008059AE"/>
    <w:rsid w:val="008110B5"/>
    <w:rsid w:val="0081560F"/>
    <w:rsid w:val="0081755C"/>
    <w:rsid w:val="0081794D"/>
    <w:rsid w:val="00820941"/>
    <w:rsid w:val="008216A7"/>
    <w:rsid w:val="0082550E"/>
    <w:rsid w:val="00831475"/>
    <w:rsid w:val="008324C3"/>
    <w:rsid w:val="00832565"/>
    <w:rsid w:val="0083383E"/>
    <w:rsid w:val="00834F43"/>
    <w:rsid w:val="008365F5"/>
    <w:rsid w:val="00840F23"/>
    <w:rsid w:val="00843FFF"/>
    <w:rsid w:val="00844D0F"/>
    <w:rsid w:val="00847F2F"/>
    <w:rsid w:val="00850F4D"/>
    <w:rsid w:val="008541CB"/>
    <w:rsid w:val="00856B7A"/>
    <w:rsid w:val="00857AD6"/>
    <w:rsid w:val="008600B0"/>
    <w:rsid w:val="00860AD3"/>
    <w:rsid w:val="008621CF"/>
    <w:rsid w:val="008644E7"/>
    <w:rsid w:val="00865570"/>
    <w:rsid w:val="00865A7D"/>
    <w:rsid w:val="00865FE5"/>
    <w:rsid w:val="008733A0"/>
    <w:rsid w:val="00876C8D"/>
    <w:rsid w:val="00880A35"/>
    <w:rsid w:val="00882F20"/>
    <w:rsid w:val="00884012"/>
    <w:rsid w:val="00884843"/>
    <w:rsid w:val="00892A31"/>
    <w:rsid w:val="00897971"/>
    <w:rsid w:val="008A648F"/>
    <w:rsid w:val="008B5211"/>
    <w:rsid w:val="008C1C93"/>
    <w:rsid w:val="008C4725"/>
    <w:rsid w:val="008C4DD9"/>
    <w:rsid w:val="008C515E"/>
    <w:rsid w:val="008C68B2"/>
    <w:rsid w:val="008D3143"/>
    <w:rsid w:val="008D6CEF"/>
    <w:rsid w:val="008E2A3E"/>
    <w:rsid w:val="008F3731"/>
    <w:rsid w:val="009066B4"/>
    <w:rsid w:val="00911230"/>
    <w:rsid w:val="0091624D"/>
    <w:rsid w:val="00926324"/>
    <w:rsid w:val="00926E9E"/>
    <w:rsid w:val="00930FD3"/>
    <w:rsid w:val="00931316"/>
    <w:rsid w:val="009329C7"/>
    <w:rsid w:val="0094364B"/>
    <w:rsid w:val="00950225"/>
    <w:rsid w:val="009506C7"/>
    <w:rsid w:val="00956160"/>
    <w:rsid w:val="009579C1"/>
    <w:rsid w:val="00957B5C"/>
    <w:rsid w:val="0096784A"/>
    <w:rsid w:val="0096790B"/>
    <w:rsid w:val="00967CC5"/>
    <w:rsid w:val="00972021"/>
    <w:rsid w:val="00985799"/>
    <w:rsid w:val="009934EF"/>
    <w:rsid w:val="009A16EF"/>
    <w:rsid w:val="009C1C8A"/>
    <w:rsid w:val="009C3346"/>
    <w:rsid w:val="009C453B"/>
    <w:rsid w:val="009C7883"/>
    <w:rsid w:val="009C7963"/>
    <w:rsid w:val="009D2220"/>
    <w:rsid w:val="009D4536"/>
    <w:rsid w:val="009E0B58"/>
    <w:rsid w:val="009E10D6"/>
    <w:rsid w:val="009F18FB"/>
    <w:rsid w:val="009F492A"/>
    <w:rsid w:val="009F66F1"/>
    <w:rsid w:val="009F675A"/>
    <w:rsid w:val="009F7F8C"/>
    <w:rsid w:val="00A1409A"/>
    <w:rsid w:val="00A156F8"/>
    <w:rsid w:val="00A34F7F"/>
    <w:rsid w:val="00A352A8"/>
    <w:rsid w:val="00A442B4"/>
    <w:rsid w:val="00A53437"/>
    <w:rsid w:val="00A55F37"/>
    <w:rsid w:val="00A57961"/>
    <w:rsid w:val="00A75A9E"/>
    <w:rsid w:val="00A910B8"/>
    <w:rsid w:val="00A919D3"/>
    <w:rsid w:val="00A9234B"/>
    <w:rsid w:val="00A97E75"/>
    <w:rsid w:val="00AA01DB"/>
    <w:rsid w:val="00AA29ED"/>
    <w:rsid w:val="00AA66BA"/>
    <w:rsid w:val="00AA6C91"/>
    <w:rsid w:val="00AA6F50"/>
    <w:rsid w:val="00AB0739"/>
    <w:rsid w:val="00AB470E"/>
    <w:rsid w:val="00AB493A"/>
    <w:rsid w:val="00AC1337"/>
    <w:rsid w:val="00AC3E38"/>
    <w:rsid w:val="00AE44EF"/>
    <w:rsid w:val="00AE5F1C"/>
    <w:rsid w:val="00AF125A"/>
    <w:rsid w:val="00AF17B2"/>
    <w:rsid w:val="00AF56A7"/>
    <w:rsid w:val="00AF57B8"/>
    <w:rsid w:val="00AF5AC1"/>
    <w:rsid w:val="00B04EB2"/>
    <w:rsid w:val="00B11CBB"/>
    <w:rsid w:val="00B12A95"/>
    <w:rsid w:val="00B15323"/>
    <w:rsid w:val="00B16373"/>
    <w:rsid w:val="00B2242A"/>
    <w:rsid w:val="00B23B2E"/>
    <w:rsid w:val="00B23E3C"/>
    <w:rsid w:val="00B262D6"/>
    <w:rsid w:val="00B3069D"/>
    <w:rsid w:val="00B34F20"/>
    <w:rsid w:val="00B3696A"/>
    <w:rsid w:val="00B41DBE"/>
    <w:rsid w:val="00B501B8"/>
    <w:rsid w:val="00B63B7B"/>
    <w:rsid w:val="00B64DA8"/>
    <w:rsid w:val="00B708E6"/>
    <w:rsid w:val="00B81084"/>
    <w:rsid w:val="00B82923"/>
    <w:rsid w:val="00B83121"/>
    <w:rsid w:val="00B86992"/>
    <w:rsid w:val="00B905CA"/>
    <w:rsid w:val="00B9151E"/>
    <w:rsid w:val="00BA69DC"/>
    <w:rsid w:val="00BA6F48"/>
    <w:rsid w:val="00BB270F"/>
    <w:rsid w:val="00BB3090"/>
    <w:rsid w:val="00BB41F5"/>
    <w:rsid w:val="00BC4414"/>
    <w:rsid w:val="00BC475D"/>
    <w:rsid w:val="00BC6822"/>
    <w:rsid w:val="00BD4F79"/>
    <w:rsid w:val="00BE626F"/>
    <w:rsid w:val="00BE7C2E"/>
    <w:rsid w:val="00BF1A36"/>
    <w:rsid w:val="00BF30DC"/>
    <w:rsid w:val="00C0242E"/>
    <w:rsid w:val="00C027CA"/>
    <w:rsid w:val="00C05B1E"/>
    <w:rsid w:val="00C06521"/>
    <w:rsid w:val="00C0684F"/>
    <w:rsid w:val="00C2035A"/>
    <w:rsid w:val="00C206D3"/>
    <w:rsid w:val="00C21DBB"/>
    <w:rsid w:val="00C23013"/>
    <w:rsid w:val="00C27748"/>
    <w:rsid w:val="00C301EA"/>
    <w:rsid w:val="00C3078B"/>
    <w:rsid w:val="00C3176B"/>
    <w:rsid w:val="00C3294A"/>
    <w:rsid w:val="00C35423"/>
    <w:rsid w:val="00C3675D"/>
    <w:rsid w:val="00C53148"/>
    <w:rsid w:val="00C53A94"/>
    <w:rsid w:val="00C5522E"/>
    <w:rsid w:val="00C612EA"/>
    <w:rsid w:val="00C64961"/>
    <w:rsid w:val="00C749CE"/>
    <w:rsid w:val="00C7610E"/>
    <w:rsid w:val="00C81552"/>
    <w:rsid w:val="00C824F3"/>
    <w:rsid w:val="00C82522"/>
    <w:rsid w:val="00C90B7C"/>
    <w:rsid w:val="00C92815"/>
    <w:rsid w:val="00C9748D"/>
    <w:rsid w:val="00CA068E"/>
    <w:rsid w:val="00CA109F"/>
    <w:rsid w:val="00CA436F"/>
    <w:rsid w:val="00CB2858"/>
    <w:rsid w:val="00CB37A6"/>
    <w:rsid w:val="00CB4483"/>
    <w:rsid w:val="00CB59B1"/>
    <w:rsid w:val="00CC0421"/>
    <w:rsid w:val="00CC0A55"/>
    <w:rsid w:val="00CC0C90"/>
    <w:rsid w:val="00CC4059"/>
    <w:rsid w:val="00CD1DFD"/>
    <w:rsid w:val="00CD3840"/>
    <w:rsid w:val="00CD702F"/>
    <w:rsid w:val="00CE0ACD"/>
    <w:rsid w:val="00CE25C6"/>
    <w:rsid w:val="00CE2BA9"/>
    <w:rsid w:val="00CE627A"/>
    <w:rsid w:val="00CF01FD"/>
    <w:rsid w:val="00CF3DAE"/>
    <w:rsid w:val="00D0130A"/>
    <w:rsid w:val="00D11067"/>
    <w:rsid w:val="00D12F18"/>
    <w:rsid w:val="00D25794"/>
    <w:rsid w:val="00D30A07"/>
    <w:rsid w:val="00D32736"/>
    <w:rsid w:val="00D362B2"/>
    <w:rsid w:val="00D419D7"/>
    <w:rsid w:val="00D42312"/>
    <w:rsid w:val="00D442E3"/>
    <w:rsid w:val="00D446A8"/>
    <w:rsid w:val="00D506FB"/>
    <w:rsid w:val="00D524E0"/>
    <w:rsid w:val="00D71C9B"/>
    <w:rsid w:val="00D73171"/>
    <w:rsid w:val="00D767C7"/>
    <w:rsid w:val="00D774F7"/>
    <w:rsid w:val="00D775A9"/>
    <w:rsid w:val="00D77DD2"/>
    <w:rsid w:val="00D80E13"/>
    <w:rsid w:val="00D956F4"/>
    <w:rsid w:val="00D96094"/>
    <w:rsid w:val="00D97D72"/>
    <w:rsid w:val="00DA0F33"/>
    <w:rsid w:val="00DA4B0C"/>
    <w:rsid w:val="00DA592D"/>
    <w:rsid w:val="00DB036F"/>
    <w:rsid w:val="00DB5FA9"/>
    <w:rsid w:val="00DC6AD3"/>
    <w:rsid w:val="00DC7916"/>
    <w:rsid w:val="00DD1EA5"/>
    <w:rsid w:val="00DD3CCF"/>
    <w:rsid w:val="00DD754B"/>
    <w:rsid w:val="00DE2B81"/>
    <w:rsid w:val="00DE6C19"/>
    <w:rsid w:val="00E03A90"/>
    <w:rsid w:val="00E12D4A"/>
    <w:rsid w:val="00E15B8D"/>
    <w:rsid w:val="00E174B7"/>
    <w:rsid w:val="00E213D9"/>
    <w:rsid w:val="00E218BE"/>
    <w:rsid w:val="00E231F9"/>
    <w:rsid w:val="00E242E4"/>
    <w:rsid w:val="00E30645"/>
    <w:rsid w:val="00E31A7D"/>
    <w:rsid w:val="00E3523A"/>
    <w:rsid w:val="00E475B5"/>
    <w:rsid w:val="00E47807"/>
    <w:rsid w:val="00E478B4"/>
    <w:rsid w:val="00E55B82"/>
    <w:rsid w:val="00E55F1D"/>
    <w:rsid w:val="00E55FC9"/>
    <w:rsid w:val="00E62FF5"/>
    <w:rsid w:val="00E657FB"/>
    <w:rsid w:val="00E7773C"/>
    <w:rsid w:val="00E82424"/>
    <w:rsid w:val="00E9208D"/>
    <w:rsid w:val="00E9739D"/>
    <w:rsid w:val="00EA3BBF"/>
    <w:rsid w:val="00EA4211"/>
    <w:rsid w:val="00EA7777"/>
    <w:rsid w:val="00EC0445"/>
    <w:rsid w:val="00ED0191"/>
    <w:rsid w:val="00ED4C0C"/>
    <w:rsid w:val="00EE1413"/>
    <w:rsid w:val="00EE5106"/>
    <w:rsid w:val="00EE56AF"/>
    <w:rsid w:val="00EE5DA1"/>
    <w:rsid w:val="00EF0019"/>
    <w:rsid w:val="00F02A9B"/>
    <w:rsid w:val="00F07F05"/>
    <w:rsid w:val="00F103A9"/>
    <w:rsid w:val="00F117F2"/>
    <w:rsid w:val="00F120E7"/>
    <w:rsid w:val="00F154D0"/>
    <w:rsid w:val="00F30637"/>
    <w:rsid w:val="00F3380C"/>
    <w:rsid w:val="00F34C71"/>
    <w:rsid w:val="00F35091"/>
    <w:rsid w:val="00F406E6"/>
    <w:rsid w:val="00F43E90"/>
    <w:rsid w:val="00F4682F"/>
    <w:rsid w:val="00F5122A"/>
    <w:rsid w:val="00F52AB4"/>
    <w:rsid w:val="00F547B7"/>
    <w:rsid w:val="00F563A7"/>
    <w:rsid w:val="00F564CA"/>
    <w:rsid w:val="00F62CB3"/>
    <w:rsid w:val="00F63352"/>
    <w:rsid w:val="00F64AB9"/>
    <w:rsid w:val="00F652E7"/>
    <w:rsid w:val="00F66276"/>
    <w:rsid w:val="00F7213F"/>
    <w:rsid w:val="00F72714"/>
    <w:rsid w:val="00F72BAB"/>
    <w:rsid w:val="00F764C5"/>
    <w:rsid w:val="00F767FB"/>
    <w:rsid w:val="00F820E6"/>
    <w:rsid w:val="00F8447E"/>
    <w:rsid w:val="00F87A37"/>
    <w:rsid w:val="00F87D82"/>
    <w:rsid w:val="00F93C0C"/>
    <w:rsid w:val="00F94FC6"/>
    <w:rsid w:val="00F952A9"/>
    <w:rsid w:val="00F95F2E"/>
    <w:rsid w:val="00F9708B"/>
    <w:rsid w:val="00F97191"/>
    <w:rsid w:val="00FA385D"/>
    <w:rsid w:val="00FA3A7F"/>
    <w:rsid w:val="00FA641B"/>
    <w:rsid w:val="00FB6F42"/>
    <w:rsid w:val="00FC4120"/>
    <w:rsid w:val="00FC46DB"/>
    <w:rsid w:val="00FC595E"/>
    <w:rsid w:val="00FD6C7F"/>
    <w:rsid w:val="00FE09B0"/>
    <w:rsid w:val="00FE2F88"/>
    <w:rsid w:val="00FE34E5"/>
    <w:rsid w:val="00FF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9809"/>
  <w15:docId w15:val="{09DA0FD9-4D7C-426A-BA49-32D0F18A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AD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7AD6"/>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7AD6"/>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47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7E"/>
  </w:style>
  <w:style w:type="paragraph" w:styleId="Footer">
    <w:name w:val="footer"/>
    <w:basedOn w:val="Normal"/>
    <w:link w:val="FooterChar"/>
    <w:uiPriority w:val="99"/>
    <w:unhideWhenUsed/>
    <w:rsid w:val="0047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7E"/>
  </w:style>
  <w:style w:type="paragraph" w:styleId="BalloonText">
    <w:name w:val="Balloon Text"/>
    <w:basedOn w:val="Normal"/>
    <w:link w:val="BalloonTextChar"/>
    <w:uiPriority w:val="99"/>
    <w:semiHidden/>
    <w:unhideWhenUsed/>
    <w:rsid w:val="003D0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7A"/>
    <w:rPr>
      <w:rFonts w:ascii="Segoe UI" w:hAnsi="Segoe UI" w:cs="Segoe UI"/>
      <w:sz w:val="18"/>
      <w:szCs w:val="18"/>
    </w:rPr>
  </w:style>
  <w:style w:type="character" w:styleId="Hyperlink">
    <w:name w:val="Hyperlink"/>
    <w:basedOn w:val="DefaultParagraphFont"/>
    <w:uiPriority w:val="99"/>
    <w:unhideWhenUsed/>
    <w:rsid w:val="00FE2F88"/>
    <w:rPr>
      <w:color w:val="0000FF" w:themeColor="hyperlink"/>
      <w:u w:val="single"/>
    </w:rPr>
  </w:style>
  <w:style w:type="character" w:customStyle="1" w:styleId="Heading1Char">
    <w:name w:val="Heading 1 Char"/>
    <w:basedOn w:val="DefaultParagraphFont"/>
    <w:link w:val="Heading1"/>
    <w:uiPriority w:val="9"/>
    <w:rsid w:val="00857AD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57A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57AD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266841">
      <w:bodyDiv w:val="1"/>
      <w:marLeft w:val="0"/>
      <w:marRight w:val="0"/>
      <w:marTop w:val="0"/>
      <w:marBottom w:val="0"/>
      <w:divBdr>
        <w:top w:val="none" w:sz="0" w:space="0" w:color="auto"/>
        <w:left w:val="none" w:sz="0" w:space="0" w:color="auto"/>
        <w:bottom w:val="none" w:sz="0" w:space="0" w:color="auto"/>
        <w:right w:val="none" w:sz="0" w:space="0" w:color="auto"/>
      </w:divBdr>
    </w:div>
    <w:div w:id="20064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file:///\\files.uconn.edu\home\kas02016\GFC%20By-laws\GRAD%2059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iles.uconn.edu\home\kas02016\GFC%20By-laws\GRAD%206998"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s.uconn.edu\home\kas02016\GFC%20By-laws\GRAD%2059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iles.uconn.edu\home\kas02016\GFC%20By-laws\GRAD%205997"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file:///\\files.uconn.edu\home\kas02016\GFC%20By-laws\GRAD%20699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3C81B-0C94-4239-90FB-61B31CB3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Kelly</dc:creator>
  <cp:keywords/>
  <dc:description/>
  <cp:lastModifiedBy>Parziale, Barbara</cp:lastModifiedBy>
  <cp:revision>3</cp:revision>
  <cp:lastPrinted>2018-10-10T13:52:00Z</cp:lastPrinted>
  <dcterms:created xsi:type="dcterms:W3CDTF">2019-09-27T18:17:00Z</dcterms:created>
  <dcterms:modified xsi:type="dcterms:W3CDTF">2019-09-27T18:18:00Z</dcterms:modified>
</cp:coreProperties>
</file>